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4FFAD" w14:textId="77777777" w:rsidR="00B5366D" w:rsidRPr="00EA630B" w:rsidRDefault="00B5366D" w:rsidP="005031C5">
      <w:pPr>
        <w:framePr w:w="2146" w:h="1261" w:hSpace="180" w:wrap="around" w:vAnchor="text" w:hAnchor="page" w:x="8926" w:y="-1130"/>
        <w:pBdr>
          <w:top w:val="single" w:sz="6" w:space="1" w:color="auto"/>
          <w:left w:val="single" w:sz="6" w:space="1" w:color="auto"/>
          <w:bottom w:val="single" w:sz="6" w:space="1" w:color="auto"/>
          <w:right w:val="single" w:sz="6" w:space="1" w:color="auto"/>
        </w:pBdr>
        <w:spacing w:after="0" w:line="240" w:lineRule="auto"/>
        <w:contextualSpacing/>
        <w:rPr>
          <w:rFonts w:ascii="Helvetica" w:hAnsi="Helvetica" w:cs="Helvetica"/>
          <w:sz w:val="20"/>
          <w:szCs w:val="20"/>
        </w:rPr>
      </w:pPr>
      <w:r w:rsidRPr="00EA630B">
        <w:rPr>
          <w:rFonts w:ascii="Helvetica" w:hAnsi="Helvetica" w:cs="Helvetica"/>
          <w:sz w:val="20"/>
          <w:szCs w:val="20"/>
        </w:rPr>
        <w:t>For Office Use</w:t>
      </w:r>
    </w:p>
    <w:p w14:paraId="15117F92" w14:textId="77777777" w:rsidR="00B5366D" w:rsidRPr="00EA630B" w:rsidRDefault="00B5366D" w:rsidP="005031C5">
      <w:pPr>
        <w:framePr w:w="2146" w:h="1261" w:hSpace="180" w:wrap="around" w:vAnchor="text" w:hAnchor="page" w:x="8926" w:y="-1130"/>
        <w:pBdr>
          <w:top w:val="single" w:sz="6" w:space="1" w:color="auto"/>
          <w:left w:val="single" w:sz="6" w:space="1" w:color="auto"/>
          <w:bottom w:val="single" w:sz="6" w:space="1" w:color="auto"/>
          <w:right w:val="single" w:sz="6" w:space="1" w:color="auto"/>
        </w:pBdr>
        <w:spacing w:after="0" w:line="240" w:lineRule="auto"/>
        <w:contextualSpacing/>
        <w:rPr>
          <w:rFonts w:ascii="Helvetica" w:hAnsi="Helvetica" w:cs="Helvetica"/>
          <w:sz w:val="20"/>
          <w:szCs w:val="20"/>
        </w:rPr>
      </w:pPr>
      <w:r w:rsidRPr="00EA630B">
        <w:rPr>
          <w:rFonts w:ascii="Helvetica" w:hAnsi="Helvetica" w:cs="Helvetica"/>
          <w:sz w:val="20"/>
          <w:szCs w:val="20"/>
        </w:rPr>
        <w:t>KTEO reference: ___________________</w:t>
      </w:r>
    </w:p>
    <w:p w14:paraId="5B57B0EB" w14:textId="77777777" w:rsidR="00B5366D" w:rsidRPr="00EA630B" w:rsidRDefault="00B5366D" w:rsidP="00A63C73">
      <w:pPr>
        <w:framePr w:w="2146" w:h="1261" w:hSpace="180" w:wrap="around" w:vAnchor="text" w:hAnchor="page" w:x="8926" w:y="-1130"/>
        <w:pBdr>
          <w:top w:val="single" w:sz="6" w:space="1" w:color="auto"/>
          <w:left w:val="single" w:sz="6" w:space="1" w:color="auto"/>
          <w:bottom w:val="single" w:sz="6" w:space="1" w:color="auto"/>
          <w:right w:val="single" w:sz="6" w:space="1" w:color="auto"/>
        </w:pBdr>
        <w:spacing w:after="0" w:line="240" w:lineRule="auto"/>
        <w:contextualSpacing/>
        <w:jc w:val="both"/>
        <w:rPr>
          <w:rFonts w:ascii="Helvetica" w:hAnsi="Helvetica" w:cs="Helvetica"/>
          <w:sz w:val="20"/>
          <w:szCs w:val="20"/>
        </w:rPr>
      </w:pPr>
      <w:r w:rsidRPr="00EA630B">
        <w:rPr>
          <w:rFonts w:ascii="Helvetica" w:hAnsi="Helvetica" w:cs="Helvetica"/>
          <w:sz w:val="20"/>
          <w:szCs w:val="20"/>
        </w:rPr>
        <w:t>Received on:</w:t>
      </w:r>
    </w:p>
    <w:p w14:paraId="4E2B2001" w14:textId="77777777" w:rsidR="00B5366D" w:rsidRPr="00EA630B" w:rsidRDefault="00B5366D" w:rsidP="00A63C73">
      <w:pPr>
        <w:framePr w:w="2146" w:h="1261" w:hSpace="180" w:wrap="around" w:vAnchor="text" w:hAnchor="page" w:x="8926" w:y="-1130"/>
        <w:pBdr>
          <w:top w:val="single" w:sz="6" w:space="1" w:color="auto"/>
          <w:left w:val="single" w:sz="6" w:space="1" w:color="auto"/>
          <w:bottom w:val="single" w:sz="6" w:space="1" w:color="auto"/>
          <w:right w:val="single" w:sz="6" w:space="1" w:color="auto"/>
        </w:pBdr>
        <w:spacing w:after="0" w:line="240" w:lineRule="auto"/>
        <w:contextualSpacing/>
        <w:jc w:val="both"/>
        <w:rPr>
          <w:rFonts w:ascii="Helvetica" w:hAnsi="Helvetica" w:cs="Helvetica"/>
          <w:sz w:val="20"/>
          <w:szCs w:val="20"/>
        </w:rPr>
      </w:pPr>
      <w:r w:rsidRPr="00EA630B">
        <w:rPr>
          <w:rFonts w:ascii="Helvetica" w:hAnsi="Helvetica" w:cs="Helvetica"/>
          <w:sz w:val="20"/>
          <w:szCs w:val="20"/>
        </w:rPr>
        <w:t>___________________</w:t>
      </w:r>
    </w:p>
    <w:p w14:paraId="1C83E92F" w14:textId="77777777" w:rsidR="00FC4493" w:rsidRPr="00EA630B" w:rsidRDefault="00FC4493" w:rsidP="00714239">
      <w:pPr>
        <w:tabs>
          <w:tab w:val="right" w:pos="10440"/>
        </w:tabs>
        <w:snapToGrid w:val="0"/>
        <w:spacing w:after="0"/>
        <w:ind w:left="7200" w:hanging="7200"/>
        <w:contextualSpacing/>
        <w:jc w:val="both"/>
        <w:outlineLvl w:val="0"/>
        <w:rPr>
          <w:rFonts w:ascii="Helvetica" w:hAnsi="Helvetica" w:cs="Helvetica"/>
          <w:b/>
          <w:sz w:val="20"/>
          <w:szCs w:val="20"/>
        </w:rPr>
      </w:pPr>
    </w:p>
    <w:p w14:paraId="10BF59DA" w14:textId="57244285" w:rsidR="00714239" w:rsidRDefault="00760707" w:rsidP="00714239">
      <w:pPr>
        <w:tabs>
          <w:tab w:val="right" w:pos="10440"/>
        </w:tabs>
        <w:snapToGrid w:val="0"/>
        <w:spacing w:after="0"/>
        <w:ind w:left="7200" w:hanging="7200"/>
        <w:contextualSpacing/>
        <w:jc w:val="both"/>
        <w:outlineLvl w:val="0"/>
        <w:rPr>
          <w:rFonts w:ascii="Helvetica" w:hAnsi="Helvetica" w:cs="Helvetica"/>
          <w:b/>
          <w:sz w:val="16"/>
          <w:szCs w:val="16"/>
        </w:rPr>
      </w:pPr>
      <w:r w:rsidRPr="005031C5">
        <w:rPr>
          <w:rFonts w:ascii="Helvetica" w:hAnsi="Helvetica" w:cs="Helvetica"/>
          <w:sz w:val="16"/>
          <w:szCs w:val="16"/>
        </w:rPr>
        <w:t xml:space="preserve">Please COMPLETE, SIGN and SEND the form to </w:t>
      </w:r>
      <w:r w:rsidR="00CF35E8" w:rsidRPr="005031C5">
        <w:rPr>
          <w:rFonts w:ascii="Helvetica" w:hAnsi="Helvetica" w:cs="Helvetica"/>
          <w:sz w:val="16"/>
          <w:szCs w:val="16"/>
        </w:rPr>
        <w:t>KTEO</w:t>
      </w:r>
      <w:r w:rsidRPr="005031C5">
        <w:rPr>
          <w:rFonts w:ascii="Helvetica" w:hAnsi="Helvetica" w:cs="Helvetica"/>
          <w:sz w:val="16"/>
          <w:szCs w:val="16"/>
        </w:rPr>
        <w:t xml:space="preserve"> at:</w:t>
      </w:r>
      <w:r w:rsidRPr="00EA630B">
        <w:rPr>
          <w:rFonts w:ascii="Helvetica" w:hAnsi="Helvetica" w:cs="Helvetica"/>
          <w:b/>
          <w:sz w:val="16"/>
          <w:szCs w:val="16"/>
        </w:rPr>
        <w:t xml:space="preserve"> </w:t>
      </w:r>
      <w:r w:rsidR="00714239">
        <w:rPr>
          <w:rFonts w:ascii="Helvetica" w:hAnsi="Helvetica" w:cs="Helvetica"/>
          <w:b/>
          <w:sz w:val="16"/>
          <w:szCs w:val="16"/>
        </w:rPr>
        <w:tab/>
      </w:r>
      <w:r w:rsidR="00714239">
        <w:rPr>
          <w:rFonts w:ascii="Helvetica" w:hAnsi="Helvetica" w:cs="Helvetica"/>
          <w:b/>
          <w:sz w:val="16"/>
          <w:szCs w:val="16"/>
        </w:rPr>
        <w:tab/>
      </w:r>
      <w:r w:rsidR="00714239" w:rsidRPr="00086F4C">
        <w:rPr>
          <w:rFonts w:ascii="Helvetica" w:hAnsi="Helvetica" w:cs="Helvetica"/>
          <w:b/>
          <w:color w:val="FF0000"/>
          <w:sz w:val="20"/>
          <w:szCs w:val="20"/>
          <w:u w:val="single"/>
        </w:rPr>
        <w:t>CONFIDENTIAL</w:t>
      </w:r>
    </w:p>
    <w:p w14:paraId="2FC0E353" w14:textId="3C7FDFF4" w:rsidR="00103E36" w:rsidRPr="005031C5" w:rsidRDefault="0083427D" w:rsidP="00714239">
      <w:pPr>
        <w:snapToGrid w:val="0"/>
        <w:spacing w:after="0"/>
        <w:ind w:left="7200" w:hanging="7200"/>
        <w:contextualSpacing/>
        <w:jc w:val="both"/>
        <w:outlineLvl w:val="0"/>
        <w:rPr>
          <w:rStyle w:val="Hyperlink"/>
          <w:rFonts w:ascii="Helvetica" w:hAnsi="Helvetica" w:cs="Helvetica"/>
          <w:color w:val="auto"/>
          <w:sz w:val="16"/>
          <w:szCs w:val="16"/>
          <w:u w:val="none"/>
        </w:rPr>
      </w:pPr>
      <w:r w:rsidRPr="005031C5">
        <w:rPr>
          <w:rFonts w:ascii="Helvetica" w:hAnsi="Helvetica" w:cs="Helvetica"/>
          <w:sz w:val="16"/>
          <w:szCs w:val="16"/>
        </w:rPr>
        <w:t xml:space="preserve">Room </w:t>
      </w:r>
      <w:r w:rsidR="00373689" w:rsidRPr="005031C5">
        <w:rPr>
          <w:rFonts w:ascii="Helvetica" w:hAnsi="Helvetica" w:cs="Helvetica"/>
          <w:sz w:val="16"/>
          <w:szCs w:val="16"/>
        </w:rPr>
        <w:t>R716</w:t>
      </w:r>
      <w:r w:rsidRPr="005031C5">
        <w:rPr>
          <w:rFonts w:ascii="Helvetica" w:hAnsi="Helvetica" w:cs="Helvetica"/>
          <w:sz w:val="16"/>
          <w:szCs w:val="16"/>
        </w:rPr>
        <w:t xml:space="preserve">, </w:t>
      </w:r>
      <w:r w:rsidR="00373689" w:rsidRPr="005031C5">
        <w:rPr>
          <w:rFonts w:ascii="Helvetica" w:hAnsi="Helvetica" w:cs="Helvetica"/>
          <w:sz w:val="16"/>
          <w:szCs w:val="16"/>
        </w:rPr>
        <w:t>7</w:t>
      </w:r>
      <w:r w:rsidRPr="005031C5">
        <w:rPr>
          <w:rFonts w:ascii="Helvetica" w:hAnsi="Helvetica" w:cs="Helvetica"/>
          <w:sz w:val="16"/>
          <w:szCs w:val="16"/>
        </w:rPr>
        <w:t xml:space="preserve">/F, </w:t>
      </w:r>
      <w:r w:rsidR="00373689" w:rsidRPr="005031C5">
        <w:rPr>
          <w:rFonts w:ascii="Helvetica" w:hAnsi="Helvetica" w:cs="Helvetica"/>
          <w:sz w:val="16"/>
          <w:szCs w:val="16"/>
        </w:rPr>
        <w:t>Core R</w:t>
      </w:r>
      <w:r w:rsidRPr="005031C5">
        <w:rPr>
          <w:rFonts w:ascii="Helvetica" w:hAnsi="Helvetica" w:cs="Helvetica"/>
          <w:sz w:val="16"/>
          <w:szCs w:val="16"/>
        </w:rPr>
        <w:t xml:space="preserve"> </w:t>
      </w:r>
      <w:r w:rsidR="00373689" w:rsidRPr="005031C5">
        <w:rPr>
          <w:rFonts w:ascii="Helvetica" w:hAnsi="Helvetica" w:cs="Helvetica"/>
          <w:sz w:val="16"/>
          <w:szCs w:val="16"/>
        </w:rPr>
        <w:t>or</w:t>
      </w:r>
      <w:r w:rsidRPr="005031C5">
        <w:rPr>
          <w:rFonts w:ascii="Helvetica" w:hAnsi="Helvetica" w:cs="Helvetica"/>
          <w:sz w:val="16"/>
          <w:szCs w:val="16"/>
        </w:rPr>
        <w:t xml:space="preserve"> </w:t>
      </w:r>
      <w:r w:rsidR="00760707" w:rsidRPr="005031C5">
        <w:rPr>
          <w:rFonts w:ascii="Helvetica" w:hAnsi="Helvetica" w:cs="Helvetica"/>
          <w:sz w:val="16"/>
          <w:szCs w:val="16"/>
        </w:rPr>
        <w:t xml:space="preserve">EMAIL a softcopy to </w:t>
      </w:r>
      <w:hyperlink r:id="rId12" w:history="1">
        <w:r w:rsidR="00E83AF4" w:rsidRPr="005031C5">
          <w:rPr>
            <w:rStyle w:val="Hyperlink"/>
            <w:rFonts w:ascii="Helvetica" w:hAnsi="Helvetica" w:cs="Helvetica"/>
            <w:color w:val="auto"/>
            <w:sz w:val="16"/>
            <w:szCs w:val="16"/>
          </w:rPr>
          <w:t>kteoip</w:t>
        </w:r>
        <w:r w:rsidR="00CF35E8" w:rsidRPr="005031C5">
          <w:rPr>
            <w:rStyle w:val="Hyperlink"/>
            <w:rFonts w:ascii="Helvetica" w:hAnsi="Helvetica" w:cs="Helvetica"/>
            <w:color w:val="auto"/>
            <w:sz w:val="16"/>
            <w:szCs w:val="16"/>
          </w:rPr>
          <w:t>@polyu.edu.hk</w:t>
        </w:r>
      </w:hyperlink>
    </w:p>
    <w:p w14:paraId="1DC4DEF6" w14:textId="66D5D056" w:rsidR="00EB79C0" w:rsidRPr="00EA630B" w:rsidRDefault="00F303BF" w:rsidP="005031C5">
      <w:pPr>
        <w:spacing w:beforeLines="100" w:before="240" w:afterLines="50" w:after="120"/>
        <w:jc w:val="center"/>
        <w:outlineLvl w:val="0"/>
        <w:rPr>
          <w:rFonts w:ascii="Helvetica" w:hAnsi="Helvetica" w:cs="Helvetica"/>
          <w:b/>
          <w:sz w:val="28"/>
          <w:szCs w:val="28"/>
        </w:rPr>
      </w:pPr>
      <w:r w:rsidRPr="00EA630B">
        <w:rPr>
          <w:rFonts w:ascii="Helvetica" w:hAnsi="Helvetica" w:cs="Helvetica"/>
          <w:b/>
          <w:sz w:val="28"/>
          <w:szCs w:val="28"/>
        </w:rPr>
        <w:t xml:space="preserve">Part </w:t>
      </w:r>
      <w:r w:rsidR="00EC1CB3" w:rsidRPr="00EA630B">
        <w:rPr>
          <w:rFonts w:ascii="Helvetica" w:hAnsi="Helvetica" w:cs="Helvetica"/>
          <w:b/>
          <w:sz w:val="28"/>
          <w:szCs w:val="28"/>
        </w:rPr>
        <w:t>1</w:t>
      </w:r>
      <w:r w:rsidRPr="00EA630B">
        <w:rPr>
          <w:rFonts w:ascii="Helvetica" w:hAnsi="Helvetica" w:cs="Helvetica"/>
          <w:b/>
          <w:sz w:val="28"/>
          <w:szCs w:val="28"/>
        </w:rPr>
        <w:t xml:space="preserve"> - </w:t>
      </w:r>
      <w:r w:rsidR="000A31FB" w:rsidRPr="00EA630B">
        <w:rPr>
          <w:rFonts w:ascii="Helvetica" w:hAnsi="Helvetica" w:cs="Helvetica"/>
          <w:b/>
          <w:sz w:val="28"/>
          <w:szCs w:val="28"/>
        </w:rPr>
        <w:t>Invention Disclosure</w:t>
      </w:r>
      <w:r w:rsidR="00601435">
        <w:rPr>
          <w:rStyle w:val="FootnoteReference"/>
          <w:rFonts w:ascii="Helvetica" w:hAnsi="Helvetica" w:cs="Helvetica"/>
          <w:b/>
          <w:sz w:val="28"/>
          <w:szCs w:val="28"/>
        </w:rPr>
        <w:footnoteReference w:id="1"/>
      </w:r>
      <w:r w:rsidR="000A31FB" w:rsidRPr="00EA630B">
        <w:rPr>
          <w:rFonts w:ascii="Helvetica" w:hAnsi="Helvetica" w:cs="Helvetica"/>
          <w:b/>
          <w:sz w:val="28"/>
          <w:szCs w:val="28"/>
        </w:rPr>
        <w:t xml:space="preserve"> </w:t>
      </w:r>
    </w:p>
    <w:tbl>
      <w:tblPr>
        <w:tblW w:w="10456" w:type="dxa"/>
        <w:tblInd w:w="97" w:type="dxa"/>
        <w:tblLook w:val="04A0" w:firstRow="1" w:lastRow="0" w:firstColumn="1" w:lastColumn="0" w:noHBand="0" w:noVBand="1"/>
      </w:tblPr>
      <w:tblGrid>
        <w:gridCol w:w="10456"/>
      </w:tblGrid>
      <w:tr w:rsidR="000736FF" w:rsidRPr="00EA630B" w14:paraId="39A68914" w14:textId="77777777" w:rsidTr="00B5029C">
        <w:trPr>
          <w:trHeight w:val="68"/>
        </w:trPr>
        <w:tc>
          <w:tcPr>
            <w:tcW w:w="10456" w:type="dxa"/>
            <w:shd w:val="clear" w:color="auto" w:fill="BFBFBF"/>
            <w:noWrap/>
            <w:hideMark/>
          </w:tcPr>
          <w:p w14:paraId="0D16AAE3" w14:textId="70ADC181" w:rsidR="00703718" w:rsidRPr="00D211EE" w:rsidRDefault="00480D50" w:rsidP="00D211EE">
            <w:pPr>
              <w:pStyle w:val="Header"/>
              <w:ind w:right="252"/>
              <w:contextualSpacing/>
              <w:jc w:val="both"/>
              <w:rPr>
                <w:rFonts w:ascii="Helvetica" w:hAnsi="Helvetica" w:cs="Helvetica"/>
                <w:b/>
                <w:sz w:val="20"/>
                <w:szCs w:val="20"/>
              </w:rPr>
            </w:pPr>
            <w:r w:rsidRPr="00EA630B">
              <w:rPr>
                <w:rFonts w:ascii="Helvetica" w:hAnsi="Helvetica" w:cs="Helvetica"/>
                <w:b/>
                <w:sz w:val="20"/>
                <w:szCs w:val="20"/>
              </w:rPr>
              <w:t>I.  TITLE OF THE INVENTION</w:t>
            </w:r>
            <w:r w:rsidR="00D211EE">
              <w:rPr>
                <w:rStyle w:val="FootnoteReference"/>
                <w:rFonts w:ascii="Helvetica" w:hAnsi="Helvetica" w:cs="Helvetica"/>
                <w:b/>
                <w:sz w:val="20"/>
                <w:szCs w:val="20"/>
              </w:rPr>
              <w:footnoteReference w:id="2"/>
            </w:r>
          </w:p>
        </w:tc>
      </w:tr>
      <w:tr w:rsidR="000736FF" w:rsidRPr="00EA630B" w14:paraId="34EFC603" w14:textId="77777777" w:rsidTr="00B5029C">
        <w:trPr>
          <w:trHeight w:val="332"/>
        </w:trPr>
        <w:tc>
          <w:tcPr>
            <w:tcW w:w="10456" w:type="dxa"/>
            <w:shd w:val="clear" w:color="auto" w:fill="auto"/>
            <w:noWrap/>
            <w:vAlign w:val="bottom"/>
            <w:hideMark/>
          </w:tcPr>
          <w:p w14:paraId="672CC93E" w14:textId="3C3145B0" w:rsidR="004D492D" w:rsidRPr="00EA630B" w:rsidRDefault="00703718" w:rsidP="00A63C73">
            <w:pPr>
              <w:contextualSpacing/>
              <w:jc w:val="both"/>
              <w:rPr>
                <w:rFonts w:ascii="Helvetica" w:eastAsia="Times New Roman" w:hAnsi="Helvetica" w:cs="Helvetica"/>
                <w:sz w:val="20"/>
                <w:szCs w:val="20"/>
              </w:rPr>
            </w:pPr>
            <w:r w:rsidRPr="00EA630B">
              <w:rPr>
                <w:rFonts w:ascii="Helvetica" w:eastAsia="Times New Roman" w:hAnsi="Helvetica" w:cs="Helvetica"/>
                <w:sz w:val="20"/>
                <w:szCs w:val="20"/>
              </w:rPr>
              <w:t>English</w:t>
            </w:r>
            <w:r w:rsidR="004D492D" w:rsidRPr="00EA630B">
              <w:rPr>
                <w:rFonts w:ascii="Helvetica" w:eastAsia="Times New Roman" w:hAnsi="Helvetica" w:cs="Helvetica"/>
                <w:sz w:val="20"/>
                <w:szCs w:val="20"/>
              </w:rPr>
              <w:t xml:space="preserve"> </w:t>
            </w:r>
            <w:r w:rsidRPr="00EA630B">
              <w:rPr>
                <w:rFonts w:ascii="Helvetica" w:eastAsia="Times New Roman" w:hAnsi="Helvetica" w:cs="Helvetica"/>
                <w:sz w:val="20"/>
                <w:szCs w:val="20"/>
              </w:rPr>
              <w:t>Title:</w:t>
            </w:r>
          </w:p>
          <w:p w14:paraId="44E58A19" w14:textId="1F8C5F32" w:rsidR="00703718" w:rsidRPr="00EA630B" w:rsidRDefault="00703718" w:rsidP="000D6386">
            <w:pPr>
              <w:jc w:val="both"/>
              <w:rPr>
                <w:rFonts w:ascii="Helvetica" w:eastAsia="Times New Roman" w:hAnsi="Helvetica" w:cs="Helvetica"/>
                <w:sz w:val="20"/>
                <w:szCs w:val="20"/>
              </w:rPr>
            </w:pPr>
            <w:r w:rsidRPr="00EA630B">
              <w:rPr>
                <w:rFonts w:ascii="Helvetica" w:eastAsia="Times New Roman" w:hAnsi="Helvetica" w:cs="Helvetica"/>
                <w:sz w:val="20"/>
                <w:szCs w:val="20"/>
              </w:rPr>
              <w:t xml:space="preserve">Chinese Title (if </w:t>
            </w:r>
            <w:r w:rsidR="00FB0C1A" w:rsidRPr="00EA630B">
              <w:rPr>
                <w:rFonts w:ascii="Helvetica" w:eastAsia="Times New Roman" w:hAnsi="Helvetica" w:cs="Helvetica"/>
                <w:sz w:val="20"/>
                <w:szCs w:val="20"/>
              </w:rPr>
              <w:t>applicable</w:t>
            </w:r>
            <w:r w:rsidRPr="00EA630B">
              <w:rPr>
                <w:rFonts w:ascii="Helvetica" w:eastAsia="Times New Roman" w:hAnsi="Helvetica" w:cs="Helvetica"/>
                <w:sz w:val="20"/>
                <w:szCs w:val="20"/>
              </w:rPr>
              <w:t>):</w:t>
            </w:r>
            <w:r w:rsidR="00FB0C1A" w:rsidRPr="00EA630B">
              <w:rPr>
                <w:rFonts w:ascii="Helvetica" w:eastAsia="Times New Roman" w:hAnsi="Helvetica" w:cs="Helvetica"/>
                <w:sz w:val="20"/>
                <w:szCs w:val="20"/>
              </w:rPr>
              <w:t xml:space="preserve"> </w:t>
            </w:r>
          </w:p>
        </w:tc>
      </w:tr>
      <w:tr w:rsidR="00103E36" w:rsidRPr="00EA630B" w14:paraId="7703705A" w14:textId="77777777" w:rsidTr="00B5029C">
        <w:trPr>
          <w:trHeight w:val="68"/>
        </w:trPr>
        <w:tc>
          <w:tcPr>
            <w:tcW w:w="10456" w:type="dxa"/>
            <w:shd w:val="clear" w:color="auto" w:fill="BFBFBF"/>
            <w:noWrap/>
            <w:hideMark/>
          </w:tcPr>
          <w:p w14:paraId="2E5E6989" w14:textId="7719B060" w:rsidR="00103E36" w:rsidRPr="00D211EE" w:rsidRDefault="00B369A8" w:rsidP="00D211EE">
            <w:pPr>
              <w:pStyle w:val="Header"/>
              <w:ind w:right="252"/>
              <w:contextualSpacing/>
              <w:jc w:val="both"/>
              <w:rPr>
                <w:rFonts w:ascii="Helvetica" w:hAnsi="Helvetica" w:cs="Helvetica"/>
                <w:b/>
                <w:sz w:val="20"/>
                <w:szCs w:val="20"/>
              </w:rPr>
            </w:pPr>
            <w:r w:rsidRPr="00EA630B">
              <w:rPr>
                <w:rFonts w:ascii="Helvetica" w:hAnsi="Helvetica" w:cs="Helvetica"/>
                <w:b/>
                <w:sz w:val="20"/>
                <w:szCs w:val="20"/>
              </w:rPr>
              <w:t>II</w:t>
            </w:r>
            <w:r w:rsidR="00103E36" w:rsidRPr="00EA630B">
              <w:rPr>
                <w:rFonts w:ascii="Helvetica" w:hAnsi="Helvetica" w:cs="Helvetica"/>
                <w:b/>
                <w:sz w:val="20"/>
                <w:szCs w:val="20"/>
              </w:rPr>
              <w:t>.  DESCRIPTION OF THE INVENTION</w:t>
            </w:r>
            <w:r w:rsidR="00D211EE">
              <w:rPr>
                <w:rStyle w:val="FootnoteReference"/>
                <w:rFonts w:ascii="Helvetica" w:hAnsi="Helvetica" w:cs="Helvetica"/>
                <w:b/>
                <w:sz w:val="20"/>
                <w:szCs w:val="20"/>
              </w:rPr>
              <w:footnoteReference w:id="3"/>
            </w:r>
          </w:p>
        </w:tc>
      </w:tr>
      <w:tr w:rsidR="00103E36" w:rsidRPr="00EA630B" w14:paraId="6CAD8FE7" w14:textId="77777777" w:rsidTr="00B5029C">
        <w:trPr>
          <w:trHeight w:val="58"/>
        </w:trPr>
        <w:tc>
          <w:tcPr>
            <w:tcW w:w="10456" w:type="dxa"/>
            <w:shd w:val="clear" w:color="auto" w:fill="auto"/>
            <w:noWrap/>
            <w:hideMark/>
          </w:tcPr>
          <w:p w14:paraId="59FA26C1" w14:textId="63EC6CAD" w:rsidR="000C3044" w:rsidRPr="00EA630B" w:rsidRDefault="00480D50" w:rsidP="006E4A2D">
            <w:pPr>
              <w:pStyle w:val="Header"/>
              <w:keepLines/>
              <w:tabs>
                <w:tab w:val="left" w:pos="336"/>
              </w:tabs>
              <w:spacing w:after="240"/>
              <w:ind w:left="336" w:right="252" w:hanging="336"/>
              <w:contextualSpacing/>
              <w:jc w:val="both"/>
              <w:rPr>
                <w:rFonts w:ascii="Helvetica" w:hAnsi="Helvetica" w:cs="Helvetica"/>
                <w:sz w:val="20"/>
                <w:szCs w:val="20"/>
              </w:rPr>
            </w:pPr>
            <w:r w:rsidRPr="00EA630B">
              <w:rPr>
                <w:rFonts w:ascii="Helvetica" w:hAnsi="Helvetica" w:cs="Helvetica"/>
                <w:sz w:val="20"/>
                <w:szCs w:val="20"/>
              </w:rPr>
              <w:t>(a)</w:t>
            </w:r>
            <w:r w:rsidRPr="00EA630B">
              <w:rPr>
                <w:rFonts w:ascii="Helvetica" w:hAnsi="Helvetica" w:cs="Helvetica"/>
                <w:b/>
                <w:sz w:val="20"/>
                <w:szCs w:val="20"/>
              </w:rPr>
              <w:t xml:space="preserve"> </w:t>
            </w:r>
            <w:r w:rsidR="00221E4E">
              <w:rPr>
                <w:rFonts w:ascii="Helvetica" w:hAnsi="Helvetica" w:cs="Helvetica"/>
                <w:b/>
                <w:sz w:val="20"/>
                <w:szCs w:val="20"/>
              </w:rPr>
              <w:tab/>
            </w:r>
            <w:r w:rsidR="00870E80" w:rsidRPr="00EA630B">
              <w:rPr>
                <w:rStyle w:val="normaltextrun"/>
                <w:rFonts w:ascii="Helvetica" w:hAnsi="Helvetica" w:cs="Helvetica"/>
                <w:sz w:val="20"/>
                <w:szCs w:val="20"/>
                <w:shd w:val="clear" w:color="auto" w:fill="FFFFFF"/>
              </w:rPr>
              <w:t xml:space="preserve">Please provide a brief </w:t>
            </w:r>
            <w:r w:rsidR="00B369A8" w:rsidRPr="00EA630B">
              <w:rPr>
                <w:rStyle w:val="normaltextrun"/>
                <w:rFonts w:ascii="Helvetica" w:hAnsi="Helvetica" w:cs="Helvetica"/>
                <w:b/>
                <w:sz w:val="20"/>
                <w:szCs w:val="20"/>
                <w:shd w:val="clear" w:color="auto" w:fill="FFFFFF"/>
              </w:rPr>
              <w:t>abstract</w:t>
            </w:r>
            <w:r w:rsidR="001C6F9E" w:rsidRPr="00EA630B">
              <w:rPr>
                <w:rStyle w:val="normaltextrun"/>
                <w:rFonts w:ascii="Helvetica" w:hAnsi="Helvetica" w:cs="Helvetica"/>
                <w:sz w:val="20"/>
                <w:szCs w:val="20"/>
                <w:shd w:val="clear" w:color="auto" w:fill="FFFFFF"/>
              </w:rPr>
              <w:t xml:space="preserve"> (or technical summary)</w:t>
            </w:r>
            <w:r w:rsidR="00870E80" w:rsidRPr="00EA630B">
              <w:rPr>
                <w:rStyle w:val="normaltextrun"/>
                <w:rFonts w:ascii="Helvetica" w:hAnsi="Helvetica" w:cs="Helvetica"/>
                <w:sz w:val="20"/>
                <w:szCs w:val="20"/>
                <w:shd w:val="clear" w:color="auto" w:fill="FFFFFF"/>
              </w:rPr>
              <w:t xml:space="preserve"> of around 250 words </w:t>
            </w:r>
            <w:r w:rsidR="00B64317" w:rsidRPr="00EA630B">
              <w:rPr>
                <w:rStyle w:val="normaltextrun"/>
                <w:rFonts w:ascii="Helvetica" w:hAnsi="Helvetica" w:cs="Helvetica"/>
                <w:sz w:val="20"/>
                <w:szCs w:val="20"/>
                <w:shd w:val="clear" w:color="auto" w:fill="FFFFFF"/>
              </w:rPr>
              <w:t>of</w:t>
            </w:r>
            <w:r w:rsidR="00870E80" w:rsidRPr="00EA630B">
              <w:rPr>
                <w:rStyle w:val="normaltextrun"/>
                <w:rFonts w:ascii="Helvetica" w:hAnsi="Helvetica" w:cs="Helvetica"/>
                <w:sz w:val="20"/>
                <w:szCs w:val="20"/>
                <w:shd w:val="clear" w:color="auto" w:fill="FFFFFF"/>
              </w:rPr>
              <w:t xml:space="preserve"> the invention (for publication and patentability assessment purpose</w:t>
            </w:r>
            <w:r w:rsidR="00330A3A">
              <w:rPr>
                <w:rStyle w:val="normaltextrun"/>
                <w:rFonts w:ascii="Helvetica" w:hAnsi="Helvetica" w:cs="Helvetica"/>
                <w:sz w:val="20"/>
                <w:szCs w:val="20"/>
                <w:shd w:val="clear" w:color="auto" w:fill="FFFFFF"/>
              </w:rPr>
              <w:t>s</w:t>
            </w:r>
            <w:r w:rsidR="00870E80" w:rsidRPr="00EA630B">
              <w:rPr>
                <w:rStyle w:val="normaltextrun"/>
                <w:rFonts w:ascii="Helvetica" w:hAnsi="Helvetica" w:cs="Helvetica"/>
                <w:sz w:val="20"/>
                <w:szCs w:val="20"/>
                <w:shd w:val="clear" w:color="auto" w:fill="FFFFFF"/>
              </w:rPr>
              <w:t>).</w:t>
            </w:r>
          </w:p>
        </w:tc>
      </w:tr>
      <w:tr w:rsidR="000736FF" w:rsidRPr="00EA630B" w14:paraId="348A855B" w14:textId="77777777" w:rsidTr="00B5029C">
        <w:trPr>
          <w:trHeight w:val="68"/>
        </w:trPr>
        <w:tc>
          <w:tcPr>
            <w:tcW w:w="10456" w:type="dxa"/>
            <w:shd w:val="clear" w:color="auto" w:fill="auto"/>
            <w:noWrap/>
          </w:tcPr>
          <w:p w14:paraId="5976904B" w14:textId="49C703FE" w:rsidR="00086F4C" w:rsidRPr="00EA630B" w:rsidRDefault="00086F4C" w:rsidP="000D6386">
            <w:pPr>
              <w:ind w:left="336"/>
              <w:jc w:val="both"/>
              <w:rPr>
                <w:rFonts w:ascii="Helvetica" w:hAnsi="Helvetica" w:cs="Helvetica"/>
                <w:sz w:val="20"/>
                <w:szCs w:val="20"/>
              </w:rPr>
            </w:pPr>
          </w:p>
        </w:tc>
      </w:tr>
      <w:tr w:rsidR="00922E86" w:rsidRPr="00EA630B" w14:paraId="30FB00F3" w14:textId="77777777" w:rsidTr="00B5029C">
        <w:trPr>
          <w:trHeight w:val="224"/>
        </w:trPr>
        <w:tc>
          <w:tcPr>
            <w:tcW w:w="10456" w:type="dxa"/>
            <w:shd w:val="clear" w:color="auto" w:fill="auto"/>
            <w:noWrap/>
          </w:tcPr>
          <w:p w14:paraId="1513F06B" w14:textId="6B206CC0" w:rsidR="00D049B7" w:rsidRPr="00EA630B" w:rsidRDefault="00922E86" w:rsidP="00221E4E">
            <w:pPr>
              <w:tabs>
                <w:tab w:val="left" w:pos="336"/>
              </w:tabs>
              <w:ind w:left="331" w:hanging="331"/>
              <w:jc w:val="both"/>
              <w:rPr>
                <w:rFonts w:ascii="Helvetica" w:hAnsi="Helvetica" w:cs="Helvetica"/>
                <w:sz w:val="20"/>
                <w:szCs w:val="20"/>
              </w:rPr>
            </w:pPr>
            <w:r w:rsidRPr="00EA630B">
              <w:rPr>
                <w:rFonts w:ascii="Helvetica" w:hAnsi="Helvetica" w:cs="Helvetica"/>
                <w:sz w:val="20"/>
                <w:szCs w:val="20"/>
              </w:rPr>
              <w:t xml:space="preserve">(b) </w:t>
            </w:r>
            <w:r w:rsidR="00221E4E">
              <w:rPr>
                <w:rFonts w:ascii="Helvetica" w:hAnsi="Helvetica" w:cs="Helvetica"/>
                <w:sz w:val="20"/>
                <w:szCs w:val="20"/>
              </w:rPr>
              <w:tab/>
            </w:r>
            <w:r w:rsidR="0017091A" w:rsidRPr="00EA630B">
              <w:rPr>
                <w:rFonts w:ascii="Helvetica" w:hAnsi="Helvetica" w:cs="Helvetica"/>
                <w:sz w:val="20"/>
                <w:szCs w:val="20"/>
              </w:rPr>
              <w:t xml:space="preserve">Please provide an </w:t>
            </w:r>
            <w:r w:rsidR="0017091A" w:rsidRPr="00EA630B">
              <w:rPr>
                <w:rFonts w:ascii="Helvetica" w:hAnsi="Helvetica" w:cs="Helvetica"/>
                <w:b/>
                <w:sz w:val="20"/>
                <w:szCs w:val="20"/>
              </w:rPr>
              <w:t>objective of the invention</w:t>
            </w:r>
            <w:r w:rsidR="0017091A" w:rsidRPr="00EA630B">
              <w:rPr>
                <w:rFonts w:ascii="Helvetica" w:hAnsi="Helvetica" w:cs="Helvetica"/>
                <w:sz w:val="20"/>
                <w:szCs w:val="20"/>
              </w:rPr>
              <w:t xml:space="preserve">, which may be elaborated by </w:t>
            </w:r>
            <w:r w:rsidR="001C6F9E" w:rsidRPr="00EA630B">
              <w:rPr>
                <w:rFonts w:ascii="Helvetica" w:hAnsi="Helvetica" w:cs="Helvetica"/>
                <w:sz w:val="20"/>
                <w:szCs w:val="20"/>
              </w:rPr>
              <w:t>describ</w:t>
            </w:r>
            <w:r w:rsidR="0017091A" w:rsidRPr="00EA630B">
              <w:rPr>
                <w:rFonts w:ascii="Helvetica" w:hAnsi="Helvetica" w:cs="Helvetica"/>
                <w:sz w:val="20"/>
                <w:szCs w:val="20"/>
              </w:rPr>
              <w:t>ing</w:t>
            </w:r>
            <w:r w:rsidR="001C6F9E" w:rsidRPr="00EA630B">
              <w:rPr>
                <w:rFonts w:ascii="Helvetica" w:hAnsi="Helvetica" w:cs="Helvetica"/>
                <w:sz w:val="20"/>
                <w:szCs w:val="20"/>
              </w:rPr>
              <w:t xml:space="preserve"> a</w:t>
            </w:r>
            <w:r w:rsidR="00FB0C1A" w:rsidRPr="00EA630B">
              <w:rPr>
                <w:rFonts w:ascii="Helvetica" w:hAnsi="Helvetica" w:cs="Helvetica"/>
                <w:sz w:val="20"/>
                <w:szCs w:val="20"/>
              </w:rPr>
              <w:t xml:space="preserve"> relevant</w:t>
            </w:r>
            <w:r w:rsidR="001C6F9E" w:rsidRPr="00EA630B">
              <w:rPr>
                <w:rFonts w:ascii="Helvetica" w:hAnsi="Helvetica" w:cs="Helvetica"/>
                <w:sz w:val="20"/>
                <w:szCs w:val="20"/>
              </w:rPr>
              <w:t xml:space="preserve"> technical background of the invention, </w:t>
            </w:r>
            <w:r w:rsidR="002B5552">
              <w:rPr>
                <w:rFonts w:ascii="Helvetica" w:hAnsi="Helvetica" w:cs="Helvetica"/>
                <w:sz w:val="20"/>
                <w:szCs w:val="20"/>
              </w:rPr>
              <w:t xml:space="preserve">problem(s) to be solved </w:t>
            </w:r>
            <w:r w:rsidR="001C6F9E" w:rsidRPr="00EA630B">
              <w:rPr>
                <w:rFonts w:ascii="Helvetica" w:hAnsi="Helvetica" w:cs="Helvetica"/>
                <w:sz w:val="20"/>
                <w:szCs w:val="20"/>
              </w:rPr>
              <w:t>and comment</w:t>
            </w:r>
            <w:r w:rsidR="00B64317" w:rsidRPr="00EA630B">
              <w:rPr>
                <w:rFonts w:ascii="Helvetica" w:hAnsi="Helvetica" w:cs="Helvetica"/>
                <w:sz w:val="20"/>
                <w:szCs w:val="20"/>
              </w:rPr>
              <w:t>ing</w:t>
            </w:r>
            <w:r w:rsidR="001C6F9E" w:rsidRPr="00EA630B">
              <w:rPr>
                <w:rFonts w:ascii="Helvetica" w:hAnsi="Helvetica" w:cs="Helvetica"/>
                <w:sz w:val="20"/>
                <w:szCs w:val="20"/>
              </w:rPr>
              <w:t xml:space="preserve"> on </w:t>
            </w:r>
            <w:r w:rsidR="00870E80" w:rsidRPr="00EA630B">
              <w:rPr>
                <w:rFonts w:ascii="Helvetica" w:hAnsi="Helvetica" w:cs="Helvetica"/>
                <w:sz w:val="20"/>
                <w:szCs w:val="20"/>
              </w:rPr>
              <w:t xml:space="preserve">any deficiencies with the </w:t>
            </w:r>
            <w:r w:rsidR="001C6F9E" w:rsidRPr="00EA630B">
              <w:rPr>
                <w:rFonts w:ascii="Helvetica" w:hAnsi="Helvetica" w:cs="Helvetica"/>
                <w:sz w:val="20"/>
                <w:szCs w:val="20"/>
              </w:rPr>
              <w:t>existing (state-of-art)</w:t>
            </w:r>
            <w:r w:rsidR="00870E80" w:rsidRPr="00EA630B">
              <w:rPr>
                <w:rFonts w:ascii="Helvetica" w:hAnsi="Helvetica" w:cs="Helvetica"/>
                <w:sz w:val="20"/>
                <w:szCs w:val="20"/>
              </w:rPr>
              <w:t xml:space="preserve"> technology</w:t>
            </w:r>
            <w:r w:rsidR="00D049B7" w:rsidRPr="00EA630B">
              <w:rPr>
                <w:rFonts w:ascii="Helvetica" w:hAnsi="Helvetica" w:cs="Helvetica"/>
                <w:sz w:val="20"/>
                <w:szCs w:val="20"/>
              </w:rPr>
              <w:t>.</w:t>
            </w:r>
          </w:p>
          <w:p w14:paraId="2323D6FA" w14:textId="3E20BFC8" w:rsidR="00086F4C" w:rsidRPr="00EA630B" w:rsidRDefault="00086F4C" w:rsidP="00221E4E">
            <w:pPr>
              <w:ind w:left="331"/>
              <w:jc w:val="both"/>
              <w:rPr>
                <w:rFonts w:ascii="Helvetica" w:hAnsi="Helvetica" w:cs="Helvetica"/>
                <w:sz w:val="20"/>
                <w:szCs w:val="20"/>
              </w:rPr>
            </w:pPr>
          </w:p>
        </w:tc>
      </w:tr>
      <w:tr w:rsidR="00922E86" w:rsidRPr="00EA630B" w14:paraId="3350CF96" w14:textId="77777777" w:rsidTr="00B5029C">
        <w:trPr>
          <w:trHeight w:val="845"/>
        </w:trPr>
        <w:tc>
          <w:tcPr>
            <w:tcW w:w="10456" w:type="dxa"/>
            <w:shd w:val="clear" w:color="auto" w:fill="auto"/>
            <w:noWrap/>
          </w:tcPr>
          <w:p w14:paraId="3C2800D8" w14:textId="77777777" w:rsidR="000D6386" w:rsidRDefault="00B609FF" w:rsidP="005031C5">
            <w:pPr>
              <w:tabs>
                <w:tab w:val="left" w:pos="336"/>
              </w:tabs>
              <w:ind w:left="331" w:hanging="331"/>
              <w:jc w:val="both"/>
              <w:rPr>
                <w:rFonts w:ascii="Helvetica" w:hAnsi="Helvetica" w:cs="Helvetica"/>
                <w:i/>
                <w:sz w:val="20"/>
                <w:szCs w:val="20"/>
              </w:rPr>
            </w:pPr>
            <w:r w:rsidRPr="00EA630B">
              <w:rPr>
                <w:rFonts w:ascii="Helvetica" w:hAnsi="Helvetica" w:cs="Helvetica"/>
                <w:sz w:val="20"/>
                <w:szCs w:val="20"/>
              </w:rPr>
              <w:t xml:space="preserve">(c) </w:t>
            </w:r>
            <w:r w:rsidR="00221E4E">
              <w:rPr>
                <w:rFonts w:ascii="Helvetica" w:hAnsi="Helvetica" w:cs="Helvetica"/>
                <w:sz w:val="20"/>
                <w:szCs w:val="20"/>
              </w:rPr>
              <w:tab/>
            </w:r>
            <w:r w:rsidR="009E3B05" w:rsidRPr="00EA630B">
              <w:rPr>
                <w:rFonts w:ascii="Helvetica" w:hAnsi="Helvetica" w:cs="Helvetica"/>
                <w:sz w:val="20"/>
                <w:szCs w:val="20"/>
              </w:rPr>
              <w:t xml:space="preserve">Please provide </w:t>
            </w:r>
            <w:r w:rsidR="009E3B05" w:rsidRPr="00EA630B">
              <w:rPr>
                <w:rFonts w:ascii="Helvetica" w:hAnsi="Helvetica" w:cs="Helvetica"/>
                <w:b/>
                <w:sz w:val="20"/>
                <w:szCs w:val="20"/>
              </w:rPr>
              <w:t xml:space="preserve">a full disclosure of technical details </w:t>
            </w:r>
            <w:r w:rsidR="009D76A7" w:rsidRPr="00EA630B">
              <w:rPr>
                <w:rFonts w:ascii="Helvetica" w:hAnsi="Helvetica" w:cs="Helvetica"/>
                <w:b/>
                <w:sz w:val="20"/>
                <w:szCs w:val="20"/>
              </w:rPr>
              <w:t>of the invention</w:t>
            </w:r>
            <w:r w:rsidR="009D76A7" w:rsidRPr="00EA630B">
              <w:rPr>
                <w:rFonts w:ascii="Helvetica" w:hAnsi="Helvetica" w:cs="Helvetica"/>
                <w:sz w:val="20"/>
                <w:szCs w:val="20"/>
              </w:rPr>
              <w:t xml:space="preserve"> </w:t>
            </w:r>
            <w:r w:rsidR="009E3B05" w:rsidRPr="00EA630B">
              <w:rPr>
                <w:rFonts w:ascii="Helvetica" w:hAnsi="Helvetica" w:cs="Helvetica"/>
                <w:sz w:val="20"/>
                <w:szCs w:val="20"/>
              </w:rPr>
              <w:t xml:space="preserve">which </w:t>
            </w:r>
            <w:r w:rsidR="009D76A7" w:rsidRPr="00EA630B">
              <w:rPr>
                <w:rFonts w:ascii="Helvetica" w:hAnsi="Helvetica" w:cs="Helvetica"/>
                <w:sz w:val="20"/>
                <w:szCs w:val="20"/>
              </w:rPr>
              <w:t xml:space="preserve">explains every aspects of the invention clearly and sufficiently </w:t>
            </w:r>
            <w:r w:rsidR="009D76A7" w:rsidRPr="00EA630B">
              <w:rPr>
                <w:rFonts w:ascii="Helvetica" w:hAnsi="Helvetica" w:cs="Helvetica"/>
                <w:i/>
                <w:sz w:val="20"/>
                <w:szCs w:val="20"/>
              </w:rPr>
              <w:t>(</w:t>
            </w:r>
            <w:r w:rsidRPr="00EA630B">
              <w:rPr>
                <w:rFonts w:ascii="Helvetica" w:hAnsi="Helvetica" w:cs="Helvetica"/>
                <w:i/>
                <w:sz w:val="20"/>
                <w:szCs w:val="20"/>
              </w:rPr>
              <w:t>Sketches, drawings, photos, reports</w:t>
            </w:r>
            <w:r w:rsidR="009D76A7" w:rsidRPr="00EA630B">
              <w:rPr>
                <w:rFonts w:ascii="Helvetica" w:hAnsi="Helvetica" w:cs="Helvetica"/>
                <w:i/>
                <w:sz w:val="20"/>
                <w:szCs w:val="20"/>
              </w:rPr>
              <w:t xml:space="preserve"> and graphs/plots</w:t>
            </w:r>
            <w:r w:rsidRPr="00EA630B">
              <w:rPr>
                <w:rFonts w:ascii="Helvetica" w:hAnsi="Helvetica" w:cs="Helvetica"/>
                <w:i/>
                <w:sz w:val="20"/>
                <w:szCs w:val="20"/>
              </w:rPr>
              <w:t xml:space="preserve"> </w:t>
            </w:r>
            <w:r w:rsidR="009D76A7" w:rsidRPr="00EA630B">
              <w:rPr>
                <w:rFonts w:ascii="Helvetica" w:hAnsi="Helvetica" w:cs="Helvetica"/>
                <w:i/>
                <w:sz w:val="20"/>
                <w:szCs w:val="20"/>
              </w:rPr>
              <w:t xml:space="preserve">with </w:t>
            </w:r>
            <w:r w:rsidR="00D014B2" w:rsidRPr="00EA630B">
              <w:rPr>
                <w:rFonts w:ascii="Helvetica" w:hAnsi="Helvetica" w:cs="Helvetica"/>
                <w:i/>
                <w:sz w:val="20"/>
                <w:szCs w:val="20"/>
              </w:rPr>
              <w:t>detailed</w:t>
            </w:r>
            <w:r w:rsidR="009D76A7" w:rsidRPr="00EA630B">
              <w:rPr>
                <w:rFonts w:ascii="Helvetica" w:hAnsi="Helvetica" w:cs="Helvetica"/>
                <w:i/>
                <w:sz w:val="20"/>
                <w:szCs w:val="20"/>
              </w:rPr>
              <w:t xml:space="preserve"> explanations </w:t>
            </w:r>
            <w:r w:rsidRPr="00EA630B">
              <w:rPr>
                <w:rFonts w:ascii="Helvetica" w:hAnsi="Helvetica" w:cs="Helvetica"/>
                <w:i/>
                <w:sz w:val="20"/>
                <w:szCs w:val="20"/>
              </w:rPr>
              <w:t>will be helpful</w:t>
            </w:r>
            <w:r w:rsidR="009D76A7" w:rsidRPr="00EA630B">
              <w:rPr>
                <w:rFonts w:ascii="Helvetica" w:hAnsi="Helvetica" w:cs="Helvetica"/>
                <w:i/>
                <w:sz w:val="20"/>
                <w:szCs w:val="20"/>
              </w:rPr>
              <w:t xml:space="preserve">. </w:t>
            </w:r>
            <w:r w:rsidR="009D76A7" w:rsidRPr="00EA630B">
              <w:rPr>
                <w:rFonts w:ascii="Helvetica" w:hAnsi="Helvetica" w:cs="Helvetica"/>
                <w:b/>
                <w:i/>
                <w:sz w:val="20"/>
                <w:szCs w:val="20"/>
              </w:rPr>
              <w:t>Providing manuscript or drafts for a journal/conference paper is always preferred</w:t>
            </w:r>
            <w:r w:rsidR="00377D56" w:rsidRPr="00EA630B">
              <w:rPr>
                <w:rFonts w:ascii="Helvetica" w:hAnsi="Helvetica" w:cs="Helvetica"/>
                <w:i/>
                <w:sz w:val="20"/>
                <w:szCs w:val="20"/>
              </w:rPr>
              <w:t>, and including supplementary experimental data/details may sometimes further assist understanding the merits of the invention</w:t>
            </w:r>
            <w:r w:rsidRPr="00EA630B">
              <w:rPr>
                <w:rFonts w:ascii="Helvetica" w:hAnsi="Helvetica" w:cs="Helvetica"/>
                <w:i/>
                <w:sz w:val="20"/>
                <w:szCs w:val="20"/>
              </w:rPr>
              <w:t>)</w:t>
            </w:r>
          </w:p>
          <w:p w14:paraId="0D872294" w14:textId="623AA4A4" w:rsidR="00B609FF" w:rsidRPr="000D6386" w:rsidRDefault="000D6386" w:rsidP="000D6386">
            <w:pPr>
              <w:tabs>
                <w:tab w:val="left" w:pos="336"/>
              </w:tabs>
              <w:ind w:left="331" w:hanging="331"/>
              <w:jc w:val="both"/>
              <w:rPr>
                <w:rFonts w:ascii="Helvetica" w:hAnsi="Helvetica" w:cs="Helvetica"/>
                <w:i/>
                <w:sz w:val="20"/>
                <w:szCs w:val="20"/>
              </w:rPr>
            </w:pPr>
            <w:r>
              <w:rPr>
                <w:rFonts w:ascii="Helvetica" w:hAnsi="Helvetica" w:cs="Helvetica"/>
                <w:sz w:val="20"/>
                <w:szCs w:val="20"/>
              </w:rPr>
              <w:tab/>
            </w:r>
            <w:r w:rsidR="00191A93" w:rsidRPr="00EA630B">
              <w:rPr>
                <w:rFonts w:ascii="Helvetica" w:hAnsi="Helvetica" w:cs="Helvetica"/>
                <w:sz w:val="20"/>
                <w:szCs w:val="20"/>
              </w:rPr>
              <w:t>A m</w:t>
            </w:r>
            <w:r w:rsidR="009D76A7" w:rsidRPr="00EA630B">
              <w:rPr>
                <w:rFonts w:ascii="Helvetica" w:hAnsi="Helvetica" w:cs="Helvetica"/>
                <w:sz w:val="20"/>
                <w:szCs w:val="20"/>
              </w:rPr>
              <w:t>anuscript</w:t>
            </w:r>
            <w:r w:rsidR="00377D56" w:rsidRPr="00EA630B">
              <w:rPr>
                <w:rFonts w:ascii="Helvetica" w:hAnsi="Helvetica" w:cs="Helvetica"/>
                <w:sz w:val="20"/>
                <w:szCs w:val="20"/>
              </w:rPr>
              <w:t xml:space="preserve"> is:</w:t>
            </w:r>
            <w:r w:rsidR="006944E7" w:rsidRPr="00EA630B">
              <w:rPr>
                <w:rFonts w:ascii="Helvetica" w:hAnsi="Helvetica" w:cs="Helvetica"/>
                <w:sz w:val="20"/>
                <w:szCs w:val="20"/>
              </w:rPr>
              <w:t xml:space="preserve">          </w:t>
            </w:r>
            <w:r w:rsidR="009D76A7" w:rsidRPr="00EA630B">
              <w:rPr>
                <w:rFonts w:ascii="Helvetica" w:hAnsi="Helvetica" w:cs="Helvetica"/>
                <w:sz w:val="20"/>
                <w:szCs w:val="20"/>
              </w:rPr>
              <w:t xml:space="preserve"> </w:t>
            </w:r>
            <w:sdt>
              <w:sdtPr>
                <w:rPr>
                  <w:rFonts w:ascii="Helvetica" w:hAnsi="Helvetica" w:cs="Helvetica"/>
                  <w:sz w:val="20"/>
                  <w:szCs w:val="20"/>
                </w:rPr>
                <w:id w:val="-1814712357"/>
                <w14:checkbox>
                  <w14:checked w14:val="0"/>
                  <w14:checkedState w14:val="2612" w14:font="MS Gothic"/>
                  <w14:uncheckedState w14:val="2610" w14:font="MS Gothic"/>
                </w14:checkbox>
              </w:sdtPr>
              <w:sdtContent>
                <w:r w:rsidR="00377D56" w:rsidRPr="00EA630B">
                  <w:rPr>
                    <w:rFonts w:ascii="Segoe UI Symbol" w:eastAsia="MS Gothic" w:hAnsi="Segoe UI Symbol" w:cs="Segoe UI Symbol"/>
                    <w:sz w:val="20"/>
                    <w:szCs w:val="20"/>
                  </w:rPr>
                  <w:t>☐</w:t>
                </w:r>
              </w:sdtContent>
            </w:sdt>
            <w:r w:rsidR="00377D56" w:rsidRPr="00EA630B">
              <w:rPr>
                <w:rFonts w:ascii="Helvetica" w:hAnsi="Helvetica" w:cs="Helvetica"/>
                <w:sz w:val="20"/>
                <w:szCs w:val="20"/>
              </w:rPr>
              <w:t xml:space="preserve"> </w:t>
            </w:r>
            <w:r w:rsidR="009D76A7" w:rsidRPr="00EA630B">
              <w:rPr>
                <w:rFonts w:ascii="Helvetica" w:hAnsi="Helvetica" w:cs="Helvetica"/>
                <w:sz w:val="20"/>
                <w:szCs w:val="20"/>
              </w:rPr>
              <w:t>available</w:t>
            </w:r>
            <w:r w:rsidR="003B5039" w:rsidRPr="00EA630B">
              <w:rPr>
                <w:rFonts w:ascii="Helvetica" w:hAnsi="Helvetica" w:cs="Helvetica"/>
                <w:sz w:val="20"/>
                <w:szCs w:val="20"/>
              </w:rPr>
              <w:t xml:space="preserve"> (tentative publication date</w:t>
            </w:r>
            <w:r w:rsidR="0087026E" w:rsidRPr="00EA630B">
              <w:rPr>
                <w:rFonts w:ascii="Helvetica" w:hAnsi="Helvetica" w:cs="Helvetica"/>
                <w:sz w:val="20"/>
                <w:szCs w:val="20"/>
              </w:rPr>
              <w:t xml:space="preserve"> (if any)</w:t>
            </w:r>
            <w:r w:rsidR="003B5039" w:rsidRPr="00EA630B">
              <w:rPr>
                <w:rFonts w:ascii="Helvetica" w:hAnsi="Helvetica" w:cs="Helvetica"/>
                <w:sz w:val="20"/>
                <w:szCs w:val="20"/>
              </w:rPr>
              <w:t xml:space="preserve">:                         </w:t>
            </w:r>
            <w:r w:rsidR="00A63C73" w:rsidRPr="00EA630B">
              <w:rPr>
                <w:rFonts w:ascii="Helvetica" w:hAnsi="Helvetica" w:cs="Helvetica"/>
                <w:sz w:val="20"/>
                <w:szCs w:val="20"/>
              </w:rPr>
              <w:t xml:space="preserve">                                                   </w:t>
            </w:r>
            <w:r w:rsidR="003B5039" w:rsidRPr="00EA630B">
              <w:rPr>
                <w:rFonts w:ascii="Helvetica" w:hAnsi="Helvetica" w:cs="Helvetica"/>
                <w:sz w:val="20"/>
                <w:szCs w:val="20"/>
              </w:rPr>
              <w:t>)</w:t>
            </w:r>
            <w:r w:rsidR="009D76A7" w:rsidRPr="00EA630B">
              <w:rPr>
                <w:rFonts w:ascii="Helvetica" w:hAnsi="Helvetica" w:cs="Helvetica"/>
                <w:sz w:val="20"/>
                <w:szCs w:val="20"/>
              </w:rPr>
              <w:t xml:space="preserve"> </w:t>
            </w:r>
          </w:p>
          <w:p w14:paraId="64D75124" w14:textId="12E89EFA" w:rsidR="00D211EE" w:rsidRPr="00EA630B" w:rsidRDefault="00D211EE" w:rsidP="00221E4E">
            <w:pPr>
              <w:ind w:left="336"/>
              <w:jc w:val="both"/>
              <w:rPr>
                <w:rFonts w:ascii="Helvetica" w:hAnsi="Helvetica" w:cs="Helvetica"/>
                <w:sz w:val="20"/>
                <w:szCs w:val="20"/>
              </w:rPr>
            </w:pPr>
          </w:p>
        </w:tc>
      </w:tr>
      <w:tr w:rsidR="0040245E" w:rsidRPr="00EA630B" w14:paraId="4C29FF52" w14:textId="77777777" w:rsidTr="00B5029C">
        <w:trPr>
          <w:trHeight w:val="845"/>
        </w:trPr>
        <w:tc>
          <w:tcPr>
            <w:tcW w:w="10456" w:type="dxa"/>
            <w:shd w:val="clear" w:color="auto" w:fill="auto"/>
            <w:noWrap/>
          </w:tcPr>
          <w:p w14:paraId="32D447B6" w14:textId="3B86518F" w:rsidR="003A2F0D" w:rsidRPr="00EA630B" w:rsidRDefault="003A2F0D" w:rsidP="006E4A2D">
            <w:pPr>
              <w:tabs>
                <w:tab w:val="left" w:pos="336"/>
              </w:tabs>
              <w:spacing w:after="0"/>
              <w:ind w:left="331" w:hanging="331"/>
              <w:jc w:val="both"/>
              <w:rPr>
                <w:rFonts w:ascii="Helvetica" w:hAnsi="Helvetica" w:cs="Helvetica"/>
                <w:sz w:val="20"/>
                <w:szCs w:val="20"/>
              </w:rPr>
            </w:pPr>
            <w:r w:rsidRPr="00EA630B">
              <w:rPr>
                <w:rFonts w:ascii="Helvetica" w:hAnsi="Helvetica" w:cs="Helvetica"/>
                <w:sz w:val="20"/>
                <w:szCs w:val="20"/>
              </w:rPr>
              <w:t xml:space="preserve">(d) </w:t>
            </w:r>
            <w:r w:rsidR="00221E4E">
              <w:rPr>
                <w:rFonts w:ascii="Helvetica" w:hAnsi="Helvetica" w:cs="Helvetica"/>
                <w:sz w:val="20"/>
                <w:szCs w:val="20"/>
              </w:rPr>
              <w:tab/>
            </w:r>
            <w:r w:rsidRPr="00EA630B">
              <w:rPr>
                <w:rFonts w:ascii="Helvetica" w:hAnsi="Helvetica" w:cs="Helvetica"/>
                <w:sz w:val="20"/>
                <w:szCs w:val="20"/>
              </w:rPr>
              <w:t xml:space="preserve">Please </w:t>
            </w:r>
            <w:r w:rsidR="00E734F9" w:rsidRPr="00EA630B">
              <w:rPr>
                <w:rFonts w:ascii="Helvetica" w:hAnsi="Helvetica" w:cs="Helvetica"/>
                <w:sz w:val="20"/>
                <w:szCs w:val="20"/>
              </w:rPr>
              <w:t xml:space="preserve">indicate a </w:t>
            </w:r>
            <w:r w:rsidR="00D71113" w:rsidRPr="00EA630B">
              <w:rPr>
                <w:rFonts w:ascii="Helvetica" w:hAnsi="Helvetica" w:cs="Helvetica"/>
                <w:sz w:val="20"/>
                <w:szCs w:val="20"/>
              </w:rPr>
              <w:t xml:space="preserve">Technology Readiness Level </w:t>
            </w:r>
            <w:r w:rsidR="0040245E" w:rsidRPr="00EA630B">
              <w:rPr>
                <w:rFonts w:ascii="Helvetica" w:hAnsi="Helvetica" w:cs="Helvetica"/>
                <w:sz w:val="20"/>
                <w:szCs w:val="20"/>
              </w:rPr>
              <w:t>(</w:t>
            </w:r>
            <w:r w:rsidR="003B06A7">
              <w:rPr>
                <w:rFonts w:ascii="Helvetica" w:hAnsi="Helvetica" w:cs="Helvetica"/>
                <w:sz w:val="20"/>
                <w:szCs w:val="20"/>
              </w:rPr>
              <w:t>based on i definition referring to</w:t>
            </w:r>
            <w:r w:rsidR="00DF2F8A" w:rsidRPr="00EA630B">
              <w:rPr>
                <w:rFonts w:ascii="Helvetica" w:hAnsi="Helvetica" w:cs="Helvetica"/>
                <w:sz w:val="20"/>
                <w:szCs w:val="20"/>
              </w:rPr>
              <w:t xml:space="preserve"> Appendix A</w:t>
            </w:r>
            <w:r w:rsidR="00D92021" w:rsidRPr="00EA630B">
              <w:rPr>
                <w:rFonts w:ascii="Helvetica" w:hAnsi="Helvetica" w:cs="Helvetica"/>
                <w:sz w:val="20"/>
                <w:szCs w:val="20"/>
              </w:rPr>
              <w:t xml:space="preserve"> </w:t>
            </w:r>
            <w:r w:rsidR="00D71113" w:rsidRPr="00EA630B">
              <w:rPr>
                <w:rFonts w:ascii="Helvetica" w:hAnsi="Helvetica" w:cs="Helvetica"/>
                <w:sz w:val="20"/>
                <w:szCs w:val="20"/>
              </w:rPr>
              <w:t>between Level 1 to Level 9, which is closest to</w:t>
            </w:r>
            <w:r w:rsidRPr="00EA630B">
              <w:rPr>
                <w:rFonts w:ascii="Helvetica" w:hAnsi="Helvetica" w:cs="Helvetica"/>
                <w:sz w:val="20"/>
                <w:szCs w:val="20"/>
              </w:rPr>
              <w:t xml:space="preserve"> the current stage of the invention</w:t>
            </w:r>
            <w:r w:rsidR="00D71113" w:rsidRPr="00EA630B">
              <w:rPr>
                <w:rFonts w:ascii="Helvetica" w:hAnsi="Helvetica" w:cs="Helvetica"/>
                <w:sz w:val="20"/>
                <w:szCs w:val="20"/>
              </w:rPr>
              <w:t xml:space="preserve">. </w:t>
            </w:r>
          </w:p>
          <w:p w14:paraId="74F09250" w14:textId="1AE4BDB4" w:rsidR="001A4778" w:rsidRPr="00221E4E" w:rsidRDefault="00221E4E" w:rsidP="00221E4E">
            <w:pPr>
              <w:tabs>
                <w:tab w:val="left" w:pos="336"/>
              </w:tabs>
              <w:ind w:left="331" w:hanging="331"/>
              <w:jc w:val="both"/>
              <w:rPr>
                <w:rFonts w:ascii="Helvetica" w:hAnsi="Helvetica" w:cs="Helvetica"/>
                <w:b/>
                <w:sz w:val="20"/>
                <w:szCs w:val="20"/>
              </w:rPr>
            </w:pPr>
            <w:r>
              <w:rPr>
                <w:rFonts w:ascii="Helvetica" w:hAnsi="Helvetica" w:cs="Helvetica"/>
                <w:b/>
                <w:sz w:val="20"/>
                <w:szCs w:val="20"/>
              </w:rPr>
              <w:tab/>
            </w:r>
            <w:r w:rsidR="00217DFA" w:rsidRPr="00217DFA">
              <w:rPr>
                <w:rFonts w:ascii="Helvetica" w:hAnsi="Helvetica" w:cs="Helvetica"/>
                <w:b/>
                <w:sz w:val="20"/>
                <w:szCs w:val="20"/>
              </w:rPr>
              <w:t>Technology Readiness Level</w:t>
            </w:r>
            <w:r w:rsidR="001A4778" w:rsidRPr="003B06A7">
              <w:rPr>
                <w:rFonts w:ascii="Helvetica" w:hAnsi="Helvetica" w:cs="Helvetica"/>
                <w:b/>
                <w:sz w:val="20"/>
                <w:szCs w:val="20"/>
              </w:rPr>
              <w:t>: ___________</w:t>
            </w:r>
          </w:p>
        </w:tc>
      </w:tr>
      <w:tr w:rsidR="008C1363" w:rsidRPr="00EA630B" w14:paraId="11DCC4BD" w14:textId="77777777" w:rsidTr="00B5029C">
        <w:trPr>
          <w:trHeight w:val="350"/>
        </w:trPr>
        <w:tc>
          <w:tcPr>
            <w:tcW w:w="10456" w:type="dxa"/>
            <w:shd w:val="clear" w:color="auto" w:fill="auto"/>
            <w:noWrap/>
          </w:tcPr>
          <w:p w14:paraId="03B2969C" w14:textId="4FC72614" w:rsidR="00235FDF" w:rsidRDefault="006F6E24" w:rsidP="005031C5">
            <w:pPr>
              <w:tabs>
                <w:tab w:val="left" w:pos="334"/>
              </w:tabs>
              <w:contextualSpacing/>
              <w:jc w:val="both"/>
              <w:rPr>
                <w:rFonts w:ascii="Helvetica" w:hAnsi="Helvetica" w:cs="Helvetica"/>
                <w:sz w:val="20"/>
                <w:szCs w:val="20"/>
              </w:rPr>
            </w:pPr>
            <w:r w:rsidRPr="00EA630B">
              <w:rPr>
                <w:rFonts w:ascii="Helvetica" w:hAnsi="Helvetica" w:cs="Helvetica"/>
                <w:sz w:val="20"/>
                <w:szCs w:val="20"/>
              </w:rPr>
              <w:t xml:space="preserve">(e) </w:t>
            </w:r>
            <w:r w:rsidR="005031C5">
              <w:rPr>
                <w:rFonts w:ascii="Helvetica" w:hAnsi="Helvetica" w:cs="Helvetica"/>
                <w:sz w:val="20"/>
                <w:szCs w:val="20"/>
              </w:rPr>
              <w:tab/>
            </w:r>
            <w:r w:rsidRPr="00EA630B">
              <w:rPr>
                <w:rFonts w:ascii="Helvetica" w:hAnsi="Helvetica" w:cs="Helvetica"/>
                <w:sz w:val="20"/>
                <w:szCs w:val="20"/>
              </w:rPr>
              <w:t xml:space="preserve">Please </w:t>
            </w:r>
            <w:r w:rsidR="002D000F" w:rsidRPr="00EA630B">
              <w:rPr>
                <w:rFonts w:ascii="Helvetica" w:hAnsi="Helvetica" w:cs="Helvetica"/>
                <w:sz w:val="20"/>
                <w:szCs w:val="20"/>
              </w:rPr>
              <w:t xml:space="preserve">indicate </w:t>
            </w:r>
            <w:r w:rsidR="008C1363" w:rsidRPr="00EA630B">
              <w:rPr>
                <w:rFonts w:ascii="Helvetica" w:hAnsi="Helvetica" w:cs="Helvetica"/>
                <w:sz w:val="20"/>
                <w:szCs w:val="20"/>
              </w:rPr>
              <w:t xml:space="preserve">relevant </w:t>
            </w:r>
            <w:r w:rsidR="006D0003" w:rsidRPr="00EA630B">
              <w:rPr>
                <w:rFonts w:ascii="Helvetica" w:hAnsi="Helvetica" w:cs="Helvetica"/>
                <w:sz w:val="20"/>
                <w:szCs w:val="20"/>
              </w:rPr>
              <w:t>classification(s)</w:t>
            </w:r>
            <w:r w:rsidRPr="00EA630B">
              <w:rPr>
                <w:rFonts w:ascii="Helvetica" w:hAnsi="Helvetica" w:cs="Helvetica"/>
                <w:sz w:val="20"/>
                <w:szCs w:val="20"/>
              </w:rPr>
              <w:t xml:space="preserve"> </w:t>
            </w:r>
            <w:r w:rsidR="00D957D9" w:rsidRPr="00EA630B">
              <w:rPr>
                <w:rFonts w:ascii="Helvetica" w:hAnsi="Helvetica" w:cs="Helvetica"/>
                <w:sz w:val="20"/>
                <w:szCs w:val="20"/>
              </w:rPr>
              <w:t xml:space="preserve">of the core technology </w:t>
            </w:r>
            <w:r w:rsidRPr="00EA630B">
              <w:rPr>
                <w:rFonts w:ascii="Helvetica" w:hAnsi="Helvetica" w:cs="Helvetica"/>
                <w:sz w:val="20"/>
                <w:szCs w:val="20"/>
              </w:rPr>
              <w:t xml:space="preserve">that the invention </w:t>
            </w:r>
            <w:r w:rsidR="00C9771F" w:rsidRPr="00EA630B">
              <w:rPr>
                <w:rFonts w:ascii="Helvetica" w:hAnsi="Helvetica" w:cs="Helvetica"/>
                <w:sz w:val="20"/>
                <w:szCs w:val="20"/>
              </w:rPr>
              <w:t>relates</w:t>
            </w:r>
            <w:r w:rsidR="00D957D9" w:rsidRPr="00EA630B">
              <w:rPr>
                <w:rFonts w:ascii="Helvetica" w:hAnsi="Helvetica" w:cs="Helvetica"/>
                <w:sz w:val="20"/>
                <w:szCs w:val="20"/>
              </w:rPr>
              <w:t xml:space="preserve"> </w:t>
            </w:r>
            <w:r w:rsidR="005864A3" w:rsidRPr="00EA630B">
              <w:rPr>
                <w:rFonts w:ascii="Helvetica" w:hAnsi="Helvetica" w:cs="Helvetica"/>
                <w:sz w:val="20"/>
                <w:szCs w:val="20"/>
              </w:rPr>
              <w:t>to</w:t>
            </w:r>
            <w:r w:rsidRPr="00EA630B">
              <w:rPr>
                <w:rFonts w:ascii="Helvetica" w:hAnsi="Helvetica" w:cs="Helvetica"/>
                <w:sz w:val="20"/>
                <w:szCs w:val="20"/>
              </w:rPr>
              <w:t>:</w:t>
            </w:r>
          </w:p>
          <w:tbl>
            <w:tblPr>
              <w:tblStyle w:val="TableGrid"/>
              <w:tblW w:w="0" w:type="auto"/>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520"/>
              <w:gridCol w:w="2790"/>
              <w:gridCol w:w="2060"/>
            </w:tblGrid>
            <w:tr w:rsidR="007534B4" w14:paraId="1D287696" w14:textId="77777777" w:rsidTr="007534B4">
              <w:tc>
                <w:tcPr>
                  <w:tcW w:w="2610" w:type="dxa"/>
                </w:tcPr>
                <w:p w14:paraId="32B11A9A" w14:textId="2828BAE0" w:rsidR="003B06A7" w:rsidRPr="00C76A39" w:rsidRDefault="00395C9E" w:rsidP="001A4778">
                  <w:pPr>
                    <w:contextualSpacing/>
                    <w:rPr>
                      <w:rFonts w:ascii="Helvetica" w:hAnsi="Helvetica" w:cs="Helvetica"/>
                      <w:i/>
                      <w:sz w:val="20"/>
                      <w:szCs w:val="20"/>
                    </w:rPr>
                  </w:pPr>
                  <w:sdt>
                    <w:sdtPr>
                      <w:rPr>
                        <w:rFonts w:ascii="Helvetica" w:hAnsi="Helvetica" w:cs="Helvetica"/>
                        <w:sz w:val="20"/>
                        <w:szCs w:val="20"/>
                      </w:rPr>
                      <w:id w:val="-220515970"/>
                      <w14:checkbox>
                        <w14:checked w14:val="0"/>
                        <w14:checkedState w14:val="2612" w14:font="MS Gothic"/>
                        <w14:uncheckedState w14:val="2610" w14:font="MS Gothic"/>
                      </w14:checkbox>
                    </w:sdtPr>
                    <w:sdtContent>
                      <w:r w:rsidR="003B06A7" w:rsidRPr="00EA630B">
                        <w:rPr>
                          <w:rFonts w:ascii="Segoe UI Symbol" w:eastAsia="MS Gothic" w:hAnsi="Segoe UI Symbol" w:cs="Segoe UI Symbol"/>
                          <w:sz w:val="20"/>
                          <w:szCs w:val="20"/>
                        </w:rPr>
                        <w:t>☐</w:t>
                      </w:r>
                    </w:sdtContent>
                  </w:sdt>
                  <w:r w:rsidR="003B06A7" w:rsidRPr="00EA630B">
                    <w:rPr>
                      <w:rFonts w:ascii="Helvetica" w:hAnsi="Helvetica" w:cs="Helvetica"/>
                      <w:sz w:val="20"/>
                      <w:szCs w:val="20"/>
                    </w:rPr>
                    <w:t xml:space="preserve"> </w:t>
                  </w:r>
                  <w:r w:rsidR="003B06A7" w:rsidRPr="00C76A39">
                    <w:rPr>
                      <w:rFonts w:ascii="Helvetica" w:hAnsi="Helvetica" w:cs="Helvetica"/>
                      <w:i/>
                      <w:sz w:val="20"/>
                      <w:szCs w:val="20"/>
                    </w:rPr>
                    <w:t>AI/Big Data</w:t>
                  </w:r>
                </w:p>
                <w:p w14:paraId="5DD0DD25" w14:textId="5DAF8C95" w:rsidR="001A4778" w:rsidRDefault="001A4778" w:rsidP="001A4778">
                  <w:pPr>
                    <w:contextualSpacing/>
                    <w:rPr>
                      <w:rFonts w:ascii="Helvetica" w:hAnsi="Helvetica" w:cs="Helvetica"/>
                      <w:sz w:val="20"/>
                      <w:szCs w:val="20"/>
                    </w:rPr>
                  </w:pPr>
                </w:p>
              </w:tc>
              <w:tc>
                <w:tcPr>
                  <w:tcW w:w="2520" w:type="dxa"/>
                </w:tcPr>
                <w:p w14:paraId="30C0C150" w14:textId="391FE9B1" w:rsidR="003B06A7" w:rsidRDefault="00395C9E" w:rsidP="001A4778">
                  <w:pPr>
                    <w:contextualSpacing/>
                    <w:rPr>
                      <w:rFonts w:ascii="Helvetica" w:hAnsi="Helvetica" w:cs="Helvetica"/>
                      <w:sz w:val="20"/>
                      <w:szCs w:val="20"/>
                    </w:rPr>
                  </w:pPr>
                  <w:sdt>
                    <w:sdtPr>
                      <w:rPr>
                        <w:rFonts w:ascii="Helvetica" w:hAnsi="Helvetica" w:cs="Helvetica"/>
                        <w:sz w:val="20"/>
                        <w:szCs w:val="20"/>
                      </w:rPr>
                      <w:id w:val="641072306"/>
                      <w14:checkbox>
                        <w14:checked w14:val="0"/>
                        <w14:checkedState w14:val="2612" w14:font="MS Gothic"/>
                        <w14:uncheckedState w14:val="2610" w14:font="MS Gothic"/>
                      </w14:checkbox>
                    </w:sdtPr>
                    <w:sdtContent>
                      <w:r w:rsidR="003B06A7">
                        <w:rPr>
                          <w:rFonts w:ascii="MS Gothic" w:eastAsia="MS Gothic" w:hAnsi="MS Gothic" w:cs="Helvetica" w:hint="eastAsia"/>
                          <w:sz w:val="20"/>
                          <w:szCs w:val="20"/>
                        </w:rPr>
                        <w:t>☐</w:t>
                      </w:r>
                    </w:sdtContent>
                  </w:sdt>
                  <w:r w:rsidR="003B06A7" w:rsidRPr="00EA630B">
                    <w:rPr>
                      <w:rFonts w:ascii="Helvetica" w:hAnsi="Helvetica" w:cs="Helvetica"/>
                      <w:sz w:val="20"/>
                      <w:szCs w:val="20"/>
                    </w:rPr>
                    <w:t xml:space="preserve"> </w:t>
                  </w:r>
                  <w:r w:rsidR="003B06A7" w:rsidRPr="00C76A39">
                    <w:rPr>
                      <w:rFonts w:ascii="Helvetica" w:hAnsi="Helvetica" w:cs="Helvetica"/>
                      <w:i/>
                      <w:sz w:val="20"/>
                      <w:szCs w:val="20"/>
                    </w:rPr>
                    <w:t>Applied Biology</w:t>
                  </w:r>
                </w:p>
              </w:tc>
              <w:tc>
                <w:tcPr>
                  <w:tcW w:w="2790" w:type="dxa"/>
                </w:tcPr>
                <w:p w14:paraId="6DC4F0FA" w14:textId="2B0754F0" w:rsidR="003B06A7" w:rsidRDefault="00395C9E" w:rsidP="001A4778">
                  <w:pPr>
                    <w:contextualSpacing/>
                    <w:rPr>
                      <w:rFonts w:ascii="Helvetica" w:hAnsi="Helvetica" w:cs="Helvetica"/>
                      <w:sz w:val="20"/>
                      <w:szCs w:val="20"/>
                    </w:rPr>
                  </w:pPr>
                  <w:sdt>
                    <w:sdtPr>
                      <w:rPr>
                        <w:rFonts w:ascii="Helvetica" w:hAnsi="Helvetica" w:cs="Helvetica"/>
                        <w:sz w:val="20"/>
                        <w:szCs w:val="20"/>
                      </w:rPr>
                      <w:id w:val="-1070497754"/>
                      <w14:checkbox>
                        <w14:checked w14:val="0"/>
                        <w14:checkedState w14:val="2612" w14:font="MS Gothic"/>
                        <w14:uncheckedState w14:val="2610" w14:font="MS Gothic"/>
                      </w14:checkbox>
                    </w:sdtPr>
                    <w:sdtContent>
                      <w:r w:rsidR="003B06A7" w:rsidRPr="00EA630B">
                        <w:rPr>
                          <w:rFonts w:ascii="Segoe UI Symbol" w:eastAsia="MS Gothic" w:hAnsi="Segoe UI Symbol" w:cs="Segoe UI Symbol"/>
                          <w:sz w:val="20"/>
                          <w:szCs w:val="20"/>
                        </w:rPr>
                        <w:t>☐</w:t>
                      </w:r>
                    </w:sdtContent>
                  </w:sdt>
                  <w:r w:rsidR="003B06A7" w:rsidRPr="00EA630B">
                    <w:rPr>
                      <w:rFonts w:ascii="Helvetica" w:hAnsi="Helvetica" w:cs="Helvetica"/>
                      <w:sz w:val="20"/>
                      <w:szCs w:val="20"/>
                    </w:rPr>
                    <w:t xml:space="preserve"> </w:t>
                  </w:r>
                  <w:r w:rsidR="003B06A7" w:rsidRPr="00C76A39">
                    <w:rPr>
                      <w:rFonts w:ascii="Helvetica" w:hAnsi="Helvetica" w:cs="Helvetica"/>
                      <w:i/>
                      <w:sz w:val="20"/>
                      <w:szCs w:val="20"/>
                    </w:rPr>
                    <w:t>Biomedical Engineering</w:t>
                  </w:r>
                </w:p>
              </w:tc>
              <w:tc>
                <w:tcPr>
                  <w:tcW w:w="2060" w:type="dxa"/>
                </w:tcPr>
                <w:p w14:paraId="375D9BA2" w14:textId="290D155D" w:rsidR="003B06A7" w:rsidRDefault="00395C9E" w:rsidP="001A4778">
                  <w:pPr>
                    <w:contextualSpacing/>
                    <w:rPr>
                      <w:rFonts w:ascii="Helvetica" w:hAnsi="Helvetica" w:cs="Helvetica"/>
                      <w:sz w:val="20"/>
                      <w:szCs w:val="20"/>
                    </w:rPr>
                  </w:pPr>
                  <w:sdt>
                    <w:sdtPr>
                      <w:rPr>
                        <w:rFonts w:ascii="Helvetica" w:hAnsi="Helvetica" w:cs="Helvetica"/>
                        <w:sz w:val="20"/>
                        <w:szCs w:val="20"/>
                      </w:rPr>
                      <w:id w:val="-258611035"/>
                      <w14:checkbox>
                        <w14:checked w14:val="0"/>
                        <w14:checkedState w14:val="2612" w14:font="MS Gothic"/>
                        <w14:uncheckedState w14:val="2610" w14:font="MS Gothic"/>
                      </w14:checkbox>
                    </w:sdtPr>
                    <w:sdtContent>
                      <w:r w:rsidR="003B06A7" w:rsidRPr="00EA630B">
                        <w:rPr>
                          <w:rFonts w:ascii="Segoe UI Symbol" w:eastAsia="MS Gothic" w:hAnsi="Segoe UI Symbol" w:cs="Segoe UI Symbol"/>
                          <w:sz w:val="20"/>
                          <w:szCs w:val="20"/>
                        </w:rPr>
                        <w:t>☐</w:t>
                      </w:r>
                    </w:sdtContent>
                  </w:sdt>
                  <w:r w:rsidR="003B06A7" w:rsidRPr="00EA630B">
                    <w:rPr>
                      <w:rFonts w:ascii="Helvetica" w:hAnsi="Helvetica" w:cs="Helvetica"/>
                      <w:sz w:val="20"/>
                      <w:szCs w:val="20"/>
                    </w:rPr>
                    <w:t xml:space="preserve"> </w:t>
                  </w:r>
                  <w:r w:rsidR="003B06A7" w:rsidRPr="00C76A39">
                    <w:rPr>
                      <w:rFonts w:ascii="Helvetica" w:hAnsi="Helvetica" w:cs="Helvetica"/>
                      <w:i/>
                      <w:sz w:val="20"/>
                      <w:szCs w:val="20"/>
                    </w:rPr>
                    <w:t>Blockchain</w:t>
                  </w:r>
                </w:p>
              </w:tc>
            </w:tr>
            <w:tr w:rsidR="007534B4" w14:paraId="6DDF71A3" w14:textId="77777777" w:rsidTr="007534B4">
              <w:tc>
                <w:tcPr>
                  <w:tcW w:w="2610" w:type="dxa"/>
                </w:tcPr>
                <w:p w14:paraId="345A1F13" w14:textId="04E64ADE" w:rsidR="003B06A7" w:rsidRDefault="00395C9E" w:rsidP="001A4778">
                  <w:pPr>
                    <w:contextualSpacing/>
                    <w:rPr>
                      <w:rFonts w:ascii="Helvetica" w:hAnsi="Helvetica" w:cs="Helvetica"/>
                      <w:sz w:val="20"/>
                      <w:szCs w:val="20"/>
                    </w:rPr>
                  </w:pPr>
                  <w:sdt>
                    <w:sdtPr>
                      <w:rPr>
                        <w:rFonts w:ascii="Helvetica" w:hAnsi="Helvetica" w:cs="Helvetica"/>
                        <w:sz w:val="20"/>
                        <w:szCs w:val="20"/>
                      </w:rPr>
                      <w:id w:val="1357783414"/>
                      <w14:checkbox>
                        <w14:checked w14:val="0"/>
                        <w14:checkedState w14:val="2612" w14:font="MS Gothic"/>
                        <w14:uncheckedState w14:val="2610" w14:font="MS Gothic"/>
                      </w14:checkbox>
                    </w:sdtPr>
                    <w:sdtContent>
                      <w:r w:rsidR="003B06A7" w:rsidRPr="00EA630B">
                        <w:rPr>
                          <w:rFonts w:ascii="Segoe UI Symbol" w:eastAsia="MS Gothic" w:hAnsi="Segoe UI Symbol" w:cs="Segoe UI Symbol"/>
                          <w:sz w:val="20"/>
                          <w:szCs w:val="20"/>
                        </w:rPr>
                        <w:t>☐</w:t>
                      </w:r>
                    </w:sdtContent>
                  </w:sdt>
                  <w:r w:rsidR="003B06A7" w:rsidRPr="00EA630B">
                    <w:rPr>
                      <w:rFonts w:ascii="Helvetica" w:hAnsi="Helvetica" w:cs="Helvetica"/>
                      <w:sz w:val="20"/>
                      <w:szCs w:val="20"/>
                    </w:rPr>
                    <w:t xml:space="preserve"> </w:t>
                  </w:r>
                  <w:r w:rsidR="003B06A7" w:rsidRPr="00C76A39">
                    <w:rPr>
                      <w:rFonts w:ascii="Helvetica" w:hAnsi="Helvetica" w:cs="Helvetica"/>
                      <w:i/>
                      <w:sz w:val="20"/>
                      <w:szCs w:val="20"/>
                    </w:rPr>
                    <w:t>Chemistry</w:t>
                  </w:r>
                </w:p>
              </w:tc>
              <w:tc>
                <w:tcPr>
                  <w:tcW w:w="2520" w:type="dxa"/>
                </w:tcPr>
                <w:p w14:paraId="0066F9CB" w14:textId="5103BFDD" w:rsidR="003B06A7" w:rsidRDefault="00395C9E" w:rsidP="001A4778">
                  <w:pPr>
                    <w:ind w:left="258" w:hanging="258"/>
                    <w:contextualSpacing/>
                    <w:rPr>
                      <w:rFonts w:ascii="Helvetica" w:hAnsi="Helvetica" w:cs="Helvetica"/>
                      <w:sz w:val="20"/>
                      <w:szCs w:val="20"/>
                    </w:rPr>
                  </w:pPr>
                  <w:sdt>
                    <w:sdtPr>
                      <w:rPr>
                        <w:rFonts w:ascii="Helvetica" w:hAnsi="Helvetica" w:cs="Helvetica"/>
                        <w:sz w:val="20"/>
                        <w:szCs w:val="20"/>
                      </w:rPr>
                      <w:id w:val="-787286315"/>
                      <w14:checkbox>
                        <w14:checked w14:val="0"/>
                        <w14:checkedState w14:val="2612" w14:font="MS Gothic"/>
                        <w14:uncheckedState w14:val="2610" w14:font="MS Gothic"/>
                      </w14:checkbox>
                    </w:sdtPr>
                    <w:sdtContent>
                      <w:r w:rsidR="003B06A7" w:rsidRPr="00EA630B">
                        <w:rPr>
                          <w:rFonts w:ascii="Segoe UI Symbol" w:eastAsia="MS Gothic" w:hAnsi="Segoe UI Symbol" w:cs="Segoe UI Symbol"/>
                          <w:sz w:val="20"/>
                          <w:szCs w:val="20"/>
                        </w:rPr>
                        <w:t>☐</w:t>
                      </w:r>
                    </w:sdtContent>
                  </w:sdt>
                  <w:r w:rsidR="003B06A7" w:rsidRPr="00EA630B">
                    <w:rPr>
                      <w:rFonts w:ascii="Helvetica" w:hAnsi="Helvetica" w:cs="Helvetica"/>
                      <w:sz w:val="20"/>
                      <w:szCs w:val="20"/>
                    </w:rPr>
                    <w:t xml:space="preserve"> </w:t>
                  </w:r>
                  <w:r w:rsidR="003B06A7" w:rsidRPr="00C76A39">
                    <w:rPr>
                      <w:rFonts w:ascii="Helvetica" w:hAnsi="Helvetica" w:cs="Helvetica"/>
                      <w:i/>
                      <w:sz w:val="20"/>
                      <w:szCs w:val="20"/>
                    </w:rPr>
                    <w:t>Computing/Information Technology</w:t>
                  </w:r>
                </w:p>
              </w:tc>
              <w:tc>
                <w:tcPr>
                  <w:tcW w:w="2790" w:type="dxa"/>
                </w:tcPr>
                <w:p w14:paraId="098984B7" w14:textId="13DFB658" w:rsidR="003B06A7" w:rsidRDefault="00395C9E" w:rsidP="001A4778">
                  <w:pPr>
                    <w:ind w:left="258" w:hanging="258"/>
                    <w:contextualSpacing/>
                    <w:rPr>
                      <w:rFonts w:ascii="Helvetica" w:hAnsi="Helvetica" w:cs="Helvetica"/>
                      <w:sz w:val="20"/>
                      <w:szCs w:val="20"/>
                    </w:rPr>
                  </w:pPr>
                  <w:sdt>
                    <w:sdtPr>
                      <w:rPr>
                        <w:rFonts w:ascii="Helvetica" w:hAnsi="Helvetica" w:cs="Helvetica"/>
                        <w:sz w:val="20"/>
                        <w:szCs w:val="20"/>
                      </w:rPr>
                      <w:id w:val="-2146579848"/>
                      <w14:checkbox>
                        <w14:checked w14:val="0"/>
                        <w14:checkedState w14:val="2612" w14:font="MS Gothic"/>
                        <w14:uncheckedState w14:val="2610" w14:font="MS Gothic"/>
                      </w14:checkbox>
                    </w:sdtPr>
                    <w:sdtContent>
                      <w:r w:rsidR="003B06A7" w:rsidRPr="00EA630B">
                        <w:rPr>
                          <w:rFonts w:ascii="Segoe UI Symbol" w:eastAsia="MS Gothic" w:hAnsi="Segoe UI Symbol" w:cs="Segoe UI Symbol"/>
                          <w:sz w:val="20"/>
                          <w:szCs w:val="20"/>
                        </w:rPr>
                        <w:t>☐</w:t>
                      </w:r>
                    </w:sdtContent>
                  </w:sdt>
                  <w:r w:rsidR="003B06A7" w:rsidRPr="00EA630B">
                    <w:rPr>
                      <w:rFonts w:ascii="Helvetica" w:hAnsi="Helvetica" w:cs="Helvetica"/>
                      <w:sz w:val="20"/>
                      <w:szCs w:val="20"/>
                    </w:rPr>
                    <w:t xml:space="preserve"> </w:t>
                  </w:r>
                  <w:r w:rsidR="003B06A7" w:rsidRPr="00C76A39">
                    <w:rPr>
                      <w:rFonts w:ascii="Helvetica" w:hAnsi="Helvetica" w:cs="Helvetica"/>
                      <w:i/>
                      <w:sz w:val="20"/>
                      <w:szCs w:val="20"/>
                    </w:rPr>
                    <w:t>Construction/Building Service</w:t>
                  </w:r>
                </w:p>
              </w:tc>
              <w:tc>
                <w:tcPr>
                  <w:tcW w:w="2060" w:type="dxa"/>
                </w:tcPr>
                <w:p w14:paraId="7BB51B26" w14:textId="050F1C95" w:rsidR="003B06A7" w:rsidRDefault="00395C9E" w:rsidP="001A4778">
                  <w:pPr>
                    <w:contextualSpacing/>
                    <w:rPr>
                      <w:rFonts w:ascii="Helvetica" w:hAnsi="Helvetica" w:cs="Helvetica"/>
                      <w:sz w:val="20"/>
                      <w:szCs w:val="20"/>
                    </w:rPr>
                  </w:pPr>
                  <w:sdt>
                    <w:sdtPr>
                      <w:rPr>
                        <w:rFonts w:ascii="Helvetica" w:hAnsi="Helvetica" w:cs="Helvetica"/>
                        <w:sz w:val="20"/>
                        <w:szCs w:val="20"/>
                      </w:rPr>
                      <w:id w:val="463242447"/>
                      <w14:checkbox>
                        <w14:checked w14:val="0"/>
                        <w14:checkedState w14:val="2612" w14:font="MS Gothic"/>
                        <w14:uncheckedState w14:val="2610" w14:font="MS Gothic"/>
                      </w14:checkbox>
                    </w:sdtPr>
                    <w:sdtContent>
                      <w:r w:rsidR="003B06A7" w:rsidRPr="00EA630B">
                        <w:rPr>
                          <w:rFonts w:ascii="Segoe UI Symbol" w:eastAsia="MS Gothic" w:hAnsi="Segoe UI Symbol" w:cs="Segoe UI Symbol"/>
                          <w:sz w:val="20"/>
                          <w:szCs w:val="20"/>
                        </w:rPr>
                        <w:t>☐</w:t>
                      </w:r>
                    </w:sdtContent>
                  </w:sdt>
                  <w:r w:rsidR="003B06A7" w:rsidRPr="00EA630B">
                    <w:rPr>
                      <w:rFonts w:ascii="Helvetica" w:hAnsi="Helvetica" w:cs="Helvetica"/>
                      <w:sz w:val="20"/>
                      <w:szCs w:val="20"/>
                    </w:rPr>
                    <w:t xml:space="preserve"> </w:t>
                  </w:r>
                  <w:r w:rsidR="003B06A7" w:rsidRPr="00C76A39">
                    <w:rPr>
                      <w:rFonts w:ascii="Helvetica" w:hAnsi="Helvetica" w:cs="Helvetica"/>
                      <w:i/>
                      <w:sz w:val="20"/>
                      <w:szCs w:val="20"/>
                    </w:rPr>
                    <w:t>Data Science</w:t>
                  </w:r>
                </w:p>
              </w:tc>
            </w:tr>
            <w:tr w:rsidR="007534B4" w14:paraId="34812DDA" w14:textId="77777777" w:rsidTr="007534B4">
              <w:tc>
                <w:tcPr>
                  <w:tcW w:w="2610" w:type="dxa"/>
                </w:tcPr>
                <w:p w14:paraId="30175A0D" w14:textId="4F4842FE" w:rsidR="003B06A7" w:rsidRDefault="00395C9E" w:rsidP="001A4778">
                  <w:pPr>
                    <w:ind w:left="252" w:hanging="252"/>
                    <w:contextualSpacing/>
                    <w:rPr>
                      <w:rFonts w:ascii="Helvetica" w:hAnsi="Helvetica" w:cs="Helvetica"/>
                      <w:sz w:val="20"/>
                      <w:szCs w:val="20"/>
                    </w:rPr>
                  </w:pPr>
                  <w:sdt>
                    <w:sdtPr>
                      <w:rPr>
                        <w:rFonts w:ascii="Helvetica" w:hAnsi="Helvetica" w:cs="Helvetica"/>
                        <w:sz w:val="20"/>
                        <w:szCs w:val="20"/>
                      </w:rPr>
                      <w:id w:val="1420763188"/>
                      <w14:checkbox>
                        <w14:checked w14:val="0"/>
                        <w14:checkedState w14:val="2612" w14:font="MS Gothic"/>
                        <w14:uncheckedState w14:val="2610" w14:font="MS Gothic"/>
                      </w14:checkbox>
                    </w:sdtPr>
                    <w:sdtContent>
                      <w:r w:rsidR="003B06A7" w:rsidRPr="00EA630B">
                        <w:rPr>
                          <w:rFonts w:ascii="Segoe UI Symbol" w:eastAsia="MS Gothic" w:hAnsi="Segoe UI Symbol" w:cs="Segoe UI Symbol"/>
                          <w:sz w:val="20"/>
                          <w:szCs w:val="20"/>
                        </w:rPr>
                        <w:t>☐</w:t>
                      </w:r>
                    </w:sdtContent>
                  </w:sdt>
                  <w:r w:rsidR="003B06A7" w:rsidRPr="00EA630B">
                    <w:rPr>
                      <w:rFonts w:ascii="Helvetica" w:hAnsi="Helvetica" w:cs="Helvetica"/>
                      <w:sz w:val="20"/>
                      <w:szCs w:val="20"/>
                    </w:rPr>
                    <w:t xml:space="preserve"> </w:t>
                  </w:r>
                  <w:r w:rsidR="003B06A7" w:rsidRPr="00C76A39">
                    <w:rPr>
                      <w:rFonts w:ascii="Helvetica" w:hAnsi="Helvetica" w:cs="Helvetica"/>
                      <w:i/>
                      <w:sz w:val="20"/>
                      <w:szCs w:val="20"/>
                    </w:rPr>
                    <w:t>Electrical/Electronic Engineering</w:t>
                  </w:r>
                </w:p>
              </w:tc>
              <w:tc>
                <w:tcPr>
                  <w:tcW w:w="2520" w:type="dxa"/>
                </w:tcPr>
                <w:p w14:paraId="0AE6647D" w14:textId="5DFD761E" w:rsidR="003B06A7" w:rsidRDefault="00395C9E" w:rsidP="001A4778">
                  <w:pPr>
                    <w:contextualSpacing/>
                    <w:rPr>
                      <w:rFonts w:ascii="Helvetica" w:hAnsi="Helvetica" w:cs="Helvetica"/>
                      <w:sz w:val="20"/>
                      <w:szCs w:val="20"/>
                    </w:rPr>
                  </w:pPr>
                  <w:sdt>
                    <w:sdtPr>
                      <w:rPr>
                        <w:rFonts w:ascii="Helvetica" w:hAnsi="Helvetica" w:cs="Helvetica"/>
                        <w:sz w:val="20"/>
                        <w:szCs w:val="20"/>
                      </w:rPr>
                      <w:id w:val="-1840844752"/>
                      <w14:checkbox>
                        <w14:checked w14:val="0"/>
                        <w14:checkedState w14:val="2612" w14:font="MS Gothic"/>
                        <w14:uncheckedState w14:val="2610" w14:font="MS Gothic"/>
                      </w14:checkbox>
                    </w:sdtPr>
                    <w:sdtContent>
                      <w:r w:rsidR="003B06A7">
                        <w:rPr>
                          <w:rFonts w:ascii="MS Gothic" w:eastAsia="MS Gothic" w:hAnsi="MS Gothic" w:cs="Helvetica" w:hint="eastAsia"/>
                          <w:sz w:val="20"/>
                          <w:szCs w:val="20"/>
                        </w:rPr>
                        <w:t>☐</w:t>
                      </w:r>
                    </w:sdtContent>
                  </w:sdt>
                  <w:r w:rsidR="003B06A7" w:rsidRPr="00EA630B">
                    <w:rPr>
                      <w:rFonts w:ascii="Helvetica" w:hAnsi="Helvetica" w:cs="Helvetica"/>
                      <w:sz w:val="20"/>
                      <w:szCs w:val="20"/>
                    </w:rPr>
                    <w:t xml:space="preserve"> </w:t>
                  </w:r>
                  <w:r w:rsidR="003B06A7" w:rsidRPr="00C76A39">
                    <w:rPr>
                      <w:rFonts w:ascii="Helvetica" w:hAnsi="Helvetica" w:cs="Helvetica"/>
                      <w:i/>
                      <w:sz w:val="20"/>
                      <w:szCs w:val="20"/>
                    </w:rPr>
                    <w:t>Geo-informatics</w:t>
                  </w:r>
                </w:p>
              </w:tc>
              <w:tc>
                <w:tcPr>
                  <w:tcW w:w="2790" w:type="dxa"/>
                </w:tcPr>
                <w:p w14:paraId="43A9D8FD" w14:textId="2C8AB8A1" w:rsidR="003B06A7" w:rsidRDefault="00395C9E" w:rsidP="001A4778">
                  <w:pPr>
                    <w:contextualSpacing/>
                    <w:rPr>
                      <w:rFonts w:ascii="Helvetica" w:hAnsi="Helvetica" w:cs="Helvetica"/>
                      <w:sz w:val="20"/>
                      <w:szCs w:val="20"/>
                    </w:rPr>
                  </w:pPr>
                  <w:sdt>
                    <w:sdtPr>
                      <w:rPr>
                        <w:rFonts w:ascii="Helvetica" w:hAnsi="Helvetica" w:cs="Helvetica"/>
                        <w:sz w:val="20"/>
                        <w:szCs w:val="20"/>
                      </w:rPr>
                      <w:id w:val="248084379"/>
                      <w14:checkbox>
                        <w14:checked w14:val="0"/>
                        <w14:checkedState w14:val="2612" w14:font="MS Gothic"/>
                        <w14:uncheckedState w14:val="2610" w14:font="MS Gothic"/>
                      </w14:checkbox>
                    </w:sdtPr>
                    <w:sdtContent>
                      <w:r w:rsidR="003B06A7" w:rsidRPr="00EA630B">
                        <w:rPr>
                          <w:rFonts w:ascii="Segoe UI Symbol" w:eastAsia="MS Gothic" w:hAnsi="Segoe UI Symbol" w:cs="Segoe UI Symbol"/>
                          <w:sz w:val="20"/>
                          <w:szCs w:val="20"/>
                        </w:rPr>
                        <w:t>☐</w:t>
                      </w:r>
                    </w:sdtContent>
                  </w:sdt>
                  <w:r w:rsidR="003B06A7" w:rsidRPr="00EA630B">
                    <w:rPr>
                      <w:rFonts w:ascii="Helvetica" w:hAnsi="Helvetica" w:cs="Helvetica"/>
                      <w:sz w:val="20"/>
                      <w:szCs w:val="20"/>
                    </w:rPr>
                    <w:t xml:space="preserve"> </w:t>
                  </w:r>
                  <w:r w:rsidR="003B06A7" w:rsidRPr="00C76A39">
                    <w:rPr>
                      <w:rFonts w:ascii="Helvetica" w:hAnsi="Helvetica" w:cs="Helvetica"/>
                      <w:i/>
                      <w:sz w:val="20"/>
                      <w:szCs w:val="20"/>
                    </w:rPr>
                    <w:t>Industrial Engineering</w:t>
                  </w:r>
                </w:p>
              </w:tc>
              <w:tc>
                <w:tcPr>
                  <w:tcW w:w="2060" w:type="dxa"/>
                </w:tcPr>
                <w:p w14:paraId="65F649FC" w14:textId="13ACED83" w:rsidR="003B06A7" w:rsidRDefault="00395C9E" w:rsidP="001A4778">
                  <w:pPr>
                    <w:contextualSpacing/>
                    <w:rPr>
                      <w:rFonts w:ascii="Helvetica" w:hAnsi="Helvetica" w:cs="Helvetica"/>
                      <w:sz w:val="20"/>
                      <w:szCs w:val="20"/>
                    </w:rPr>
                  </w:pPr>
                  <w:sdt>
                    <w:sdtPr>
                      <w:rPr>
                        <w:rFonts w:ascii="Helvetica" w:hAnsi="Helvetica" w:cs="Helvetica"/>
                        <w:sz w:val="20"/>
                        <w:szCs w:val="20"/>
                      </w:rPr>
                      <w:id w:val="-255128186"/>
                      <w14:checkbox>
                        <w14:checked w14:val="0"/>
                        <w14:checkedState w14:val="2612" w14:font="MS Gothic"/>
                        <w14:uncheckedState w14:val="2610" w14:font="MS Gothic"/>
                      </w14:checkbox>
                    </w:sdtPr>
                    <w:sdtContent>
                      <w:r w:rsidR="003B06A7" w:rsidRPr="00EA630B">
                        <w:rPr>
                          <w:rFonts w:ascii="Segoe UI Symbol" w:eastAsia="MS Gothic" w:hAnsi="Segoe UI Symbol" w:cs="Segoe UI Symbol"/>
                          <w:sz w:val="20"/>
                          <w:szCs w:val="20"/>
                        </w:rPr>
                        <w:t>☐</w:t>
                      </w:r>
                    </w:sdtContent>
                  </w:sdt>
                  <w:r w:rsidR="003B06A7" w:rsidRPr="00EA630B">
                    <w:rPr>
                      <w:rFonts w:ascii="Helvetica" w:hAnsi="Helvetica" w:cs="Helvetica"/>
                      <w:sz w:val="20"/>
                      <w:szCs w:val="20"/>
                    </w:rPr>
                    <w:t xml:space="preserve"> </w:t>
                  </w:r>
                  <w:r w:rsidR="003B06A7" w:rsidRPr="00C76A39">
                    <w:rPr>
                      <w:rFonts w:ascii="Helvetica" w:hAnsi="Helvetica" w:cs="Helvetica"/>
                      <w:i/>
                      <w:sz w:val="20"/>
                      <w:szCs w:val="20"/>
                    </w:rPr>
                    <w:t>Material Science</w:t>
                  </w:r>
                </w:p>
              </w:tc>
            </w:tr>
            <w:tr w:rsidR="001A4778" w14:paraId="15917B58" w14:textId="77777777" w:rsidTr="007534B4">
              <w:tc>
                <w:tcPr>
                  <w:tcW w:w="2610" w:type="dxa"/>
                </w:tcPr>
                <w:p w14:paraId="5AC8CDD9" w14:textId="0ECBADBB" w:rsidR="001A4778" w:rsidRDefault="00395C9E" w:rsidP="001A4778">
                  <w:pPr>
                    <w:contextualSpacing/>
                    <w:rPr>
                      <w:rFonts w:ascii="Helvetica" w:hAnsi="Helvetica" w:cs="Helvetica"/>
                      <w:sz w:val="20"/>
                      <w:szCs w:val="20"/>
                    </w:rPr>
                  </w:pPr>
                  <w:sdt>
                    <w:sdtPr>
                      <w:rPr>
                        <w:rFonts w:ascii="Helvetica" w:hAnsi="Helvetica" w:cs="Helvetica"/>
                        <w:sz w:val="20"/>
                        <w:szCs w:val="20"/>
                      </w:rPr>
                      <w:id w:val="-1532332492"/>
                      <w14:checkbox>
                        <w14:checked w14:val="0"/>
                        <w14:checkedState w14:val="2612" w14:font="MS Gothic"/>
                        <w14:uncheckedState w14:val="2610" w14:font="MS Gothic"/>
                      </w14:checkbox>
                    </w:sdtPr>
                    <w:sdtContent>
                      <w:r w:rsidR="001A4778" w:rsidRPr="00EA630B">
                        <w:rPr>
                          <w:rFonts w:ascii="Segoe UI Symbol" w:eastAsia="MS Gothic" w:hAnsi="Segoe UI Symbol" w:cs="Segoe UI Symbol"/>
                          <w:sz w:val="20"/>
                          <w:szCs w:val="20"/>
                        </w:rPr>
                        <w:t>☐</w:t>
                      </w:r>
                    </w:sdtContent>
                  </w:sdt>
                  <w:r w:rsidR="001A4778" w:rsidRPr="00EA630B">
                    <w:rPr>
                      <w:rFonts w:ascii="Helvetica" w:hAnsi="Helvetica" w:cs="Helvetica"/>
                      <w:sz w:val="20"/>
                      <w:szCs w:val="20"/>
                    </w:rPr>
                    <w:t xml:space="preserve"> </w:t>
                  </w:r>
                  <w:r w:rsidR="001A4778" w:rsidRPr="00C76A39">
                    <w:rPr>
                      <w:rFonts w:ascii="Helvetica" w:hAnsi="Helvetica" w:cs="Helvetica"/>
                      <w:i/>
                      <w:sz w:val="20"/>
                      <w:szCs w:val="20"/>
                    </w:rPr>
                    <w:t>Mechanical Engineering</w:t>
                  </w:r>
                </w:p>
              </w:tc>
              <w:tc>
                <w:tcPr>
                  <w:tcW w:w="2520" w:type="dxa"/>
                </w:tcPr>
                <w:p w14:paraId="648DECE0" w14:textId="6A167C13" w:rsidR="001A4778" w:rsidRDefault="00395C9E" w:rsidP="001A4778">
                  <w:pPr>
                    <w:contextualSpacing/>
                    <w:rPr>
                      <w:rFonts w:ascii="Helvetica" w:hAnsi="Helvetica" w:cs="Helvetica"/>
                      <w:sz w:val="20"/>
                      <w:szCs w:val="20"/>
                    </w:rPr>
                  </w:pPr>
                  <w:sdt>
                    <w:sdtPr>
                      <w:rPr>
                        <w:rFonts w:ascii="Helvetica" w:hAnsi="Helvetica" w:cs="Helvetica"/>
                        <w:sz w:val="20"/>
                        <w:szCs w:val="20"/>
                      </w:rPr>
                      <w:id w:val="1027595697"/>
                      <w14:checkbox>
                        <w14:checked w14:val="0"/>
                        <w14:checkedState w14:val="2612" w14:font="MS Gothic"/>
                        <w14:uncheckedState w14:val="2610" w14:font="MS Gothic"/>
                      </w14:checkbox>
                    </w:sdtPr>
                    <w:sdtContent>
                      <w:r w:rsidR="001A4778" w:rsidRPr="00EA630B">
                        <w:rPr>
                          <w:rFonts w:ascii="Segoe UI Symbol" w:eastAsia="MS Gothic" w:hAnsi="Segoe UI Symbol" w:cs="Segoe UI Symbol"/>
                          <w:sz w:val="20"/>
                          <w:szCs w:val="20"/>
                        </w:rPr>
                        <w:t>☐</w:t>
                      </w:r>
                    </w:sdtContent>
                  </w:sdt>
                  <w:r w:rsidR="001A4778" w:rsidRPr="00EA630B">
                    <w:rPr>
                      <w:rFonts w:ascii="Helvetica" w:hAnsi="Helvetica" w:cs="Helvetica"/>
                      <w:sz w:val="20"/>
                      <w:szCs w:val="20"/>
                    </w:rPr>
                    <w:t xml:space="preserve"> </w:t>
                  </w:r>
                  <w:r w:rsidR="001A4778" w:rsidRPr="00C76A39">
                    <w:rPr>
                      <w:rFonts w:ascii="Helvetica" w:hAnsi="Helvetica" w:cs="Helvetica"/>
                      <w:i/>
                      <w:sz w:val="20"/>
                      <w:szCs w:val="20"/>
                    </w:rPr>
                    <w:t>Rehabilitation Science</w:t>
                  </w:r>
                </w:p>
              </w:tc>
              <w:tc>
                <w:tcPr>
                  <w:tcW w:w="4850" w:type="dxa"/>
                  <w:gridSpan w:val="2"/>
                </w:tcPr>
                <w:p w14:paraId="40494C52" w14:textId="0327AF3E" w:rsidR="001A4778" w:rsidRDefault="00395C9E" w:rsidP="001A4778">
                  <w:pPr>
                    <w:contextualSpacing/>
                    <w:rPr>
                      <w:rFonts w:ascii="Helvetica" w:hAnsi="Helvetica" w:cs="Helvetica"/>
                      <w:sz w:val="20"/>
                      <w:szCs w:val="20"/>
                    </w:rPr>
                  </w:pPr>
                  <w:sdt>
                    <w:sdtPr>
                      <w:rPr>
                        <w:rFonts w:ascii="Helvetica" w:hAnsi="Helvetica" w:cs="Helvetica"/>
                        <w:sz w:val="20"/>
                        <w:szCs w:val="20"/>
                      </w:rPr>
                      <w:id w:val="-693074096"/>
                      <w14:checkbox>
                        <w14:checked w14:val="0"/>
                        <w14:checkedState w14:val="2612" w14:font="MS Gothic"/>
                        <w14:uncheckedState w14:val="2610" w14:font="MS Gothic"/>
                      </w14:checkbox>
                    </w:sdtPr>
                    <w:sdtContent>
                      <w:r w:rsidR="001A4778" w:rsidRPr="00EA630B">
                        <w:rPr>
                          <w:rFonts w:ascii="Segoe UI Symbol" w:eastAsia="MS Gothic" w:hAnsi="Segoe UI Symbol" w:cs="Segoe UI Symbol"/>
                          <w:sz w:val="20"/>
                          <w:szCs w:val="20"/>
                        </w:rPr>
                        <w:t>☐</w:t>
                      </w:r>
                    </w:sdtContent>
                  </w:sdt>
                  <w:r w:rsidR="001A4778" w:rsidRPr="00EA630B">
                    <w:rPr>
                      <w:rFonts w:ascii="Helvetica" w:hAnsi="Helvetica" w:cs="Helvetica"/>
                      <w:sz w:val="20"/>
                      <w:szCs w:val="20"/>
                    </w:rPr>
                    <w:t xml:space="preserve"> </w:t>
                  </w:r>
                  <w:r w:rsidR="001A4778" w:rsidRPr="00C76A39">
                    <w:rPr>
                      <w:rFonts w:ascii="Helvetica" w:hAnsi="Helvetica" w:cs="Helvetica"/>
                      <w:i/>
                      <w:sz w:val="20"/>
                      <w:szCs w:val="20"/>
                    </w:rPr>
                    <w:t>Others (Please Specify):</w:t>
                  </w:r>
                </w:p>
                <w:p w14:paraId="2E97EDFB" w14:textId="4F56640E" w:rsidR="001A4778" w:rsidRDefault="001A4778" w:rsidP="001A4778">
                  <w:pPr>
                    <w:contextualSpacing/>
                    <w:rPr>
                      <w:rFonts w:ascii="Helvetica" w:hAnsi="Helvetica" w:cs="Helvetica"/>
                      <w:sz w:val="20"/>
                      <w:szCs w:val="20"/>
                    </w:rPr>
                  </w:pPr>
                </w:p>
              </w:tc>
            </w:tr>
          </w:tbl>
          <w:p w14:paraId="03C40411" w14:textId="6EA08D6D" w:rsidR="006F6E24" w:rsidRPr="00EA630B" w:rsidRDefault="006F6E24" w:rsidP="00670CC2">
            <w:pPr>
              <w:contextualSpacing/>
              <w:jc w:val="both"/>
              <w:rPr>
                <w:rFonts w:ascii="Helvetica" w:hAnsi="Helvetica" w:cs="Helvetica"/>
                <w:sz w:val="20"/>
                <w:szCs w:val="20"/>
              </w:rPr>
            </w:pPr>
          </w:p>
        </w:tc>
      </w:tr>
      <w:tr w:rsidR="00737EE8" w:rsidRPr="00EA630B" w14:paraId="3887D395" w14:textId="77777777" w:rsidTr="00B5029C">
        <w:trPr>
          <w:trHeight w:val="350"/>
        </w:trPr>
        <w:tc>
          <w:tcPr>
            <w:tcW w:w="10456" w:type="dxa"/>
            <w:shd w:val="clear" w:color="auto" w:fill="auto"/>
            <w:noWrap/>
          </w:tcPr>
          <w:p w14:paraId="4F9E5924" w14:textId="5951F610" w:rsidR="00737EE8" w:rsidRDefault="002B5552" w:rsidP="006E4A2D">
            <w:pPr>
              <w:tabs>
                <w:tab w:val="left" w:pos="336"/>
              </w:tabs>
              <w:spacing w:after="0"/>
              <w:jc w:val="both"/>
              <w:rPr>
                <w:rFonts w:ascii="Helvetica" w:hAnsi="Helvetica" w:cs="Helvetica"/>
                <w:sz w:val="20"/>
                <w:szCs w:val="20"/>
              </w:rPr>
            </w:pPr>
            <w:r>
              <w:br w:type="page"/>
            </w:r>
            <w:r w:rsidR="00737EE8" w:rsidRPr="00EA630B">
              <w:rPr>
                <w:rFonts w:ascii="Helvetica" w:hAnsi="Helvetica" w:cs="Helvetica"/>
                <w:sz w:val="20"/>
                <w:szCs w:val="20"/>
              </w:rPr>
              <w:t>(</w:t>
            </w:r>
            <w:r w:rsidR="00D108E0" w:rsidRPr="00EA630B">
              <w:rPr>
                <w:rFonts w:ascii="Helvetica" w:hAnsi="Helvetica" w:cs="Helvetica"/>
                <w:sz w:val="20"/>
                <w:szCs w:val="20"/>
              </w:rPr>
              <w:t>f</w:t>
            </w:r>
            <w:r w:rsidR="00737EE8" w:rsidRPr="00EA630B">
              <w:rPr>
                <w:rFonts w:ascii="Helvetica" w:hAnsi="Helvetica" w:cs="Helvetica"/>
                <w:sz w:val="20"/>
                <w:szCs w:val="20"/>
              </w:rPr>
              <w:t xml:space="preserve">) </w:t>
            </w:r>
            <w:r w:rsidR="00714239">
              <w:rPr>
                <w:rFonts w:ascii="Helvetica" w:hAnsi="Helvetica" w:cs="Helvetica"/>
                <w:sz w:val="20"/>
                <w:szCs w:val="20"/>
              </w:rPr>
              <w:tab/>
            </w:r>
            <w:r w:rsidR="00737EE8" w:rsidRPr="00EA630B">
              <w:rPr>
                <w:rFonts w:ascii="Helvetica" w:hAnsi="Helvetica" w:cs="Helvetica"/>
                <w:sz w:val="20"/>
                <w:szCs w:val="20"/>
              </w:rPr>
              <w:t>Which UGC Patent Classification</w:t>
            </w:r>
            <w:r w:rsidR="00212FBA" w:rsidRPr="00EA630B">
              <w:rPr>
                <w:rFonts w:ascii="Helvetica" w:hAnsi="Helvetica" w:cs="Helvetica"/>
                <w:sz w:val="20"/>
                <w:szCs w:val="20"/>
              </w:rPr>
              <w:t xml:space="preserve"> (</w:t>
            </w:r>
            <w:r w:rsidR="00E953D7" w:rsidRPr="00EA630B">
              <w:rPr>
                <w:rFonts w:ascii="Helvetica" w:hAnsi="Helvetica" w:cs="Helvetica"/>
                <w:sz w:val="20"/>
                <w:szCs w:val="20"/>
              </w:rPr>
              <w:t xml:space="preserve">see </w:t>
            </w:r>
            <w:r w:rsidR="00212FBA" w:rsidRPr="00EA630B">
              <w:rPr>
                <w:rFonts w:ascii="Helvetica" w:hAnsi="Helvetica" w:cs="Helvetica"/>
                <w:sz w:val="20"/>
                <w:szCs w:val="20"/>
              </w:rPr>
              <w:t>Appendix B)</w:t>
            </w:r>
            <w:r w:rsidR="00737EE8" w:rsidRPr="00EA630B">
              <w:rPr>
                <w:rFonts w:ascii="Helvetica" w:hAnsi="Helvetica" w:cs="Helvetica"/>
                <w:sz w:val="20"/>
                <w:szCs w:val="20"/>
              </w:rPr>
              <w:t xml:space="preserve"> does this invention belongs to? </w:t>
            </w:r>
            <w:r w:rsidR="00737EE8" w:rsidRPr="00EA630B">
              <w:rPr>
                <w:rFonts w:ascii="Helvetica" w:hAnsi="Helvetica" w:cs="Helvetica"/>
                <w:b/>
                <w:sz w:val="20"/>
                <w:szCs w:val="20"/>
              </w:rPr>
              <w:t>Choose the closest one</w:t>
            </w:r>
            <w:r w:rsidR="00212FBA" w:rsidRPr="00EA630B">
              <w:rPr>
                <w:rFonts w:ascii="Helvetica" w:hAnsi="Helvetica" w:cs="Helvetica"/>
                <w:sz w:val="20"/>
                <w:szCs w:val="20"/>
              </w:rPr>
              <w:t>.</w:t>
            </w:r>
          </w:p>
          <w:p w14:paraId="6E616B46" w14:textId="37064C9A" w:rsidR="00714239" w:rsidRPr="00EA630B" w:rsidRDefault="00714239" w:rsidP="00714239">
            <w:pPr>
              <w:tabs>
                <w:tab w:val="left" w:pos="336"/>
              </w:tabs>
              <w:contextualSpacing/>
              <w:jc w:val="both"/>
              <w:rPr>
                <w:rFonts w:ascii="Helvetica" w:hAnsi="Helvetica" w:cs="Helvetica"/>
                <w:sz w:val="20"/>
                <w:szCs w:val="20"/>
              </w:rPr>
            </w:pPr>
            <w:r>
              <w:rPr>
                <w:rFonts w:ascii="Helvetica" w:hAnsi="Helvetica" w:cs="Helvetica"/>
                <w:sz w:val="20"/>
                <w:szCs w:val="20"/>
              </w:rPr>
              <w:tab/>
            </w:r>
            <w:r w:rsidRPr="00714239">
              <w:rPr>
                <w:rFonts w:ascii="Helvetica" w:hAnsi="Helvetica" w:cs="Helvetica"/>
                <w:b/>
                <w:sz w:val="20"/>
                <w:szCs w:val="20"/>
              </w:rPr>
              <w:t>UGC Patent Classification</w:t>
            </w:r>
            <w:r w:rsidRPr="003B06A7">
              <w:rPr>
                <w:rFonts w:ascii="Helvetica" w:hAnsi="Helvetica" w:cs="Helvetica"/>
                <w:b/>
                <w:sz w:val="20"/>
                <w:szCs w:val="20"/>
              </w:rPr>
              <w:t>: ___________</w:t>
            </w:r>
          </w:p>
          <w:p w14:paraId="2A48739B" w14:textId="2374B707" w:rsidR="00737EE8" w:rsidRPr="00EA630B" w:rsidRDefault="00737EE8" w:rsidP="00A63C73">
            <w:pPr>
              <w:contextualSpacing/>
              <w:jc w:val="both"/>
              <w:rPr>
                <w:rFonts w:ascii="Helvetica" w:hAnsi="Helvetica" w:cs="Helvetica"/>
                <w:sz w:val="20"/>
                <w:szCs w:val="20"/>
              </w:rPr>
            </w:pPr>
          </w:p>
        </w:tc>
      </w:tr>
      <w:tr w:rsidR="008C1363" w:rsidRPr="00EA630B" w14:paraId="3387A069" w14:textId="77777777" w:rsidTr="00B5029C">
        <w:trPr>
          <w:trHeight w:val="63"/>
        </w:trPr>
        <w:tc>
          <w:tcPr>
            <w:tcW w:w="10456" w:type="dxa"/>
            <w:shd w:val="clear" w:color="auto" w:fill="BFBFBF"/>
            <w:noWrap/>
            <w:hideMark/>
          </w:tcPr>
          <w:p w14:paraId="6FEB5E25" w14:textId="5E579F44" w:rsidR="00EC3954" w:rsidRPr="00217DFA" w:rsidRDefault="00B369A8" w:rsidP="00217DFA">
            <w:pPr>
              <w:pStyle w:val="Header"/>
              <w:keepLines/>
              <w:ind w:right="252"/>
              <w:contextualSpacing/>
              <w:jc w:val="both"/>
              <w:rPr>
                <w:rFonts w:ascii="Helvetica" w:hAnsi="Helvetica" w:cs="Helvetica"/>
                <w:i/>
                <w:sz w:val="20"/>
                <w:szCs w:val="20"/>
              </w:rPr>
            </w:pPr>
            <w:r w:rsidRPr="00EA630B">
              <w:rPr>
                <w:rFonts w:ascii="Helvetica" w:hAnsi="Helvetica" w:cs="Helvetica"/>
                <w:b/>
                <w:sz w:val="20"/>
                <w:szCs w:val="20"/>
              </w:rPr>
              <w:lastRenderedPageBreak/>
              <w:t>III</w:t>
            </w:r>
            <w:r w:rsidR="00922E86" w:rsidRPr="00EA630B">
              <w:rPr>
                <w:rFonts w:ascii="Helvetica" w:hAnsi="Helvetica" w:cs="Helvetica"/>
                <w:b/>
                <w:sz w:val="20"/>
                <w:szCs w:val="20"/>
              </w:rPr>
              <w:t>.  SCIENTIFIC / TECHNICAL MERITS</w:t>
            </w:r>
            <w:r w:rsidR="00B609FF" w:rsidRPr="00EA630B">
              <w:rPr>
                <w:rFonts w:ascii="Helvetica" w:hAnsi="Helvetica" w:cs="Helvetica"/>
                <w:b/>
                <w:sz w:val="20"/>
                <w:szCs w:val="20"/>
              </w:rPr>
              <w:t xml:space="preserve"> </w:t>
            </w:r>
            <w:r w:rsidR="00EC3954" w:rsidRPr="00EA630B">
              <w:rPr>
                <w:rFonts w:ascii="Helvetica" w:hAnsi="Helvetica" w:cs="Helvetica"/>
                <w:b/>
                <w:sz w:val="20"/>
                <w:szCs w:val="20"/>
              </w:rPr>
              <w:t>OF THE INVENTION</w:t>
            </w:r>
            <w:r w:rsidR="00217DFA">
              <w:rPr>
                <w:rStyle w:val="FootnoteReference"/>
                <w:rFonts w:ascii="Helvetica" w:hAnsi="Helvetica" w:cs="Helvetica"/>
                <w:b/>
                <w:sz w:val="20"/>
                <w:szCs w:val="20"/>
              </w:rPr>
              <w:footnoteReference w:id="4"/>
            </w:r>
            <w:r w:rsidR="00EC3954" w:rsidRPr="00EA630B">
              <w:rPr>
                <w:rFonts w:ascii="Helvetica" w:hAnsi="Helvetica" w:cs="Helvetica"/>
                <w:b/>
                <w:sz w:val="20"/>
                <w:szCs w:val="20"/>
              </w:rPr>
              <w:t xml:space="preserve"> </w:t>
            </w:r>
            <w:r w:rsidR="00B609FF" w:rsidRPr="00EA630B">
              <w:rPr>
                <w:rFonts w:ascii="Helvetica" w:hAnsi="Helvetica" w:cs="Helvetica"/>
                <w:i/>
                <w:sz w:val="20"/>
                <w:szCs w:val="20"/>
              </w:rPr>
              <w:t>(</w:t>
            </w:r>
            <w:r w:rsidR="00A63C73" w:rsidRPr="00EA630B">
              <w:rPr>
                <w:rFonts w:ascii="Helvetica" w:hAnsi="Helvetica" w:cs="Helvetica"/>
                <w:i/>
                <w:sz w:val="20"/>
                <w:szCs w:val="20"/>
              </w:rPr>
              <w:t>You may</w:t>
            </w:r>
            <w:r w:rsidR="00B609FF" w:rsidRPr="00EA630B">
              <w:rPr>
                <w:rFonts w:ascii="Helvetica" w:hAnsi="Helvetica" w:cs="Helvetica"/>
                <w:i/>
                <w:sz w:val="20"/>
                <w:szCs w:val="20"/>
              </w:rPr>
              <w:t xml:space="preserve"> write in bullet point format)</w:t>
            </w:r>
          </w:p>
        </w:tc>
      </w:tr>
      <w:tr w:rsidR="00922E86" w:rsidRPr="00EA630B" w14:paraId="7951F713" w14:textId="77777777" w:rsidTr="00B5029C">
        <w:trPr>
          <w:trHeight w:val="710"/>
        </w:trPr>
        <w:tc>
          <w:tcPr>
            <w:tcW w:w="10456" w:type="dxa"/>
            <w:tcBorders>
              <w:top w:val="nil"/>
            </w:tcBorders>
            <w:shd w:val="clear" w:color="auto" w:fill="auto"/>
            <w:noWrap/>
            <w:hideMark/>
          </w:tcPr>
          <w:p w14:paraId="2B9A7EFD" w14:textId="31148867" w:rsidR="003C4E75" w:rsidRPr="00EA630B" w:rsidRDefault="00B772F5" w:rsidP="006E4A2D">
            <w:pPr>
              <w:tabs>
                <w:tab w:val="left" w:pos="331"/>
              </w:tabs>
              <w:ind w:left="346" w:hanging="346"/>
              <w:jc w:val="both"/>
              <w:rPr>
                <w:rFonts w:ascii="Helvetica" w:hAnsi="Helvetica" w:cs="Helvetica"/>
                <w:sz w:val="20"/>
                <w:szCs w:val="20"/>
              </w:rPr>
            </w:pPr>
            <w:r w:rsidRPr="00EA630B">
              <w:rPr>
                <w:rFonts w:ascii="Helvetica" w:hAnsi="Helvetica" w:cs="Helvetica"/>
                <w:sz w:val="20"/>
                <w:szCs w:val="20"/>
              </w:rPr>
              <w:t>(a</w:t>
            </w:r>
            <w:r w:rsidR="00922E86" w:rsidRPr="00EA630B">
              <w:rPr>
                <w:rFonts w:ascii="Helvetica" w:hAnsi="Helvetica" w:cs="Helvetica"/>
                <w:sz w:val="20"/>
                <w:szCs w:val="20"/>
              </w:rPr>
              <w:t xml:space="preserve">) </w:t>
            </w:r>
            <w:r w:rsidR="006E4A2D">
              <w:rPr>
                <w:rFonts w:ascii="Helvetica" w:hAnsi="Helvetica" w:cs="Helvetica"/>
                <w:sz w:val="20"/>
                <w:szCs w:val="20"/>
              </w:rPr>
              <w:tab/>
            </w:r>
            <w:r w:rsidR="000106B9" w:rsidRPr="00EA630B">
              <w:rPr>
                <w:rFonts w:ascii="Helvetica" w:hAnsi="Helvetica" w:cs="Helvetica"/>
                <w:sz w:val="20"/>
                <w:szCs w:val="20"/>
              </w:rPr>
              <w:t>Please l</w:t>
            </w:r>
            <w:r w:rsidR="00922E86" w:rsidRPr="00EA630B">
              <w:rPr>
                <w:rFonts w:ascii="Helvetica" w:hAnsi="Helvetica" w:cs="Helvetica"/>
                <w:sz w:val="20"/>
                <w:szCs w:val="20"/>
              </w:rPr>
              <w:t xml:space="preserve">ist </w:t>
            </w:r>
            <w:r w:rsidR="00D014B2" w:rsidRPr="00EA630B">
              <w:rPr>
                <w:rFonts w:ascii="Helvetica" w:hAnsi="Helvetica" w:cs="Helvetica"/>
                <w:b/>
                <w:sz w:val="20"/>
                <w:szCs w:val="20"/>
              </w:rPr>
              <w:t xml:space="preserve">ALL </w:t>
            </w:r>
            <w:r w:rsidR="00E77296" w:rsidRPr="00EA630B">
              <w:rPr>
                <w:rFonts w:ascii="Helvetica" w:hAnsi="Helvetica" w:cs="Helvetica"/>
                <w:b/>
                <w:sz w:val="20"/>
                <w:szCs w:val="20"/>
              </w:rPr>
              <w:t>novel</w:t>
            </w:r>
            <w:r w:rsidR="00F111FC" w:rsidRPr="00EA630B">
              <w:rPr>
                <w:rFonts w:ascii="Helvetica" w:hAnsi="Helvetica" w:cs="Helvetica"/>
                <w:b/>
                <w:sz w:val="20"/>
                <w:szCs w:val="20"/>
              </w:rPr>
              <w:t>/distinguishing</w:t>
            </w:r>
            <w:r w:rsidR="00D014B2" w:rsidRPr="00EA630B">
              <w:rPr>
                <w:rFonts w:ascii="Helvetica" w:hAnsi="Helvetica" w:cs="Helvetica"/>
                <w:b/>
                <w:sz w:val="20"/>
                <w:szCs w:val="20"/>
              </w:rPr>
              <w:t xml:space="preserve"> </w:t>
            </w:r>
            <w:r w:rsidR="00922E86" w:rsidRPr="00EA630B">
              <w:rPr>
                <w:rFonts w:ascii="Helvetica" w:hAnsi="Helvetica" w:cs="Helvetica"/>
                <w:b/>
                <w:sz w:val="20"/>
                <w:szCs w:val="20"/>
              </w:rPr>
              <w:t>features</w:t>
            </w:r>
            <w:r w:rsidR="00922E86" w:rsidRPr="00EA630B">
              <w:rPr>
                <w:rFonts w:ascii="Helvetica" w:hAnsi="Helvetica" w:cs="Helvetica"/>
                <w:sz w:val="20"/>
                <w:szCs w:val="20"/>
              </w:rPr>
              <w:t xml:space="preserve"> </w:t>
            </w:r>
            <w:r w:rsidR="003867BE" w:rsidRPr="00EA630B">
              <w:rPr>
                <w:rFonts w:ascii="Helvetica" w:hAnsi="Helvetica" w:cs="Helvetica"/>
                <w:sz w:val="20"/>
                <w:szCs w:val="20"/>
              </w:rPr>
              <w:t xml:space="preserve">(or </w:t>
            </w:r>
            <w:r w:rsidR="003867BE" w:rsidRPr="00EA630B">
              <w:rPr>
                <w:rFonts w:ascii="Helvetica" w:hAnsi="Helvetica" w:cs="Helvetica"/>
                <w:b/>
                <w:sz w:val="20"/>
                <w:szCs w:val="20"/>
              </w:rPr>
              <w:t>process steps</w:t>
            </w:r>
            <w:r w:rsidR="003867BE" w:rsidRPr="00EA630B">
              <w:rPr>
                <w:rFonts w:ascii="Helvetica" w:hAnsi="Helvetica" w:cs="Helvetica"/>
                <w:sz w:val="20"/>
                <w:szCs w:val="20"/>
              </w:rPr>
              <w:t xml:space="preserve">) </w:t>
            </w:r>
            <w:r w:rsidR="00922E86" w:rsidRPr="00EA630B">
              <w:rPr>
                <w:rFonts w:ascii="Helvetica" w:hAnsi="Helvetica" w:cs="Helvetica"/>
                <w:sz w:val="20"/>
                <w:szCs w:val="20"/>
              </w:rPr>
              <w:t xml:space="preserve">of the invention </w:t>
            </w:r>
            <w:r w:rsidR="00B64317" w:rsidRPr="00EA630B">
              <w:rPr>
                <w:rFonts w:ascii="Helvetica" w:hAnsi="Helvetica" w:cs="Helvetica"/>
                <w:sz w:val="20"/>
                <w:szCs w:val="20"/>
              </w:rPr>
              <w:t>b</w:t>
            </w:r>
            <w:r w:rsidR="00453F80" w:rsidRPr="00EA630B">
              <w:rPr>
                <w:rFonts w:ascii="Helvetica" w:hAnsi="Helvetica" w:cs="Helvetica"/>
                <w:sz w:val="20"/>
                <w:szCs w:val="20"/>
              </w:rPr>
              <w:t xml:space="preserve">ased on your </w:t>
            </w:r>
            <w:r w:rsidR="00B64317" w:rsidRPr="00EA630B">
              <w:rPr>
                <w:rFonts w:ascii="Helvetica" w:hAnsi="Helvetica" w:cs="Helvetica"/>
                <w:sz w:val="20"/>
                <w:szCs w:val="20"/>
              </w:rPr>
              <w:t xml:space="preserve">best </w:t>
            </w:r>
            <w:r w:rsidR="00453F80" w:rsidRPr="00EA630B">
              <w:rPr>
                <w:rFonts w:ascii="Helvetica" w:hAnsi="Helvetica" w:cs="Helvetica"/>
                <w:sz w:val="20"/>
                <w:szCs w:val="20"/>
              </w:rPr>
              <w:t xml:space="preserve">knowledge in </w:t>
            </w:r>
            <w:r w:rsidR="00962160">
              <w:rPr>
                <w:rFonts w:ascii="Helvetica" w:hAnsi="Helvetica" w:cs="Helvetica"/>
                <w:sz w:val="20"/>
                <w:szCs w:val="20"/>
              </w:rPr>
              <w:t xml:space="preserve">the </w:t>
            </w:r>
            <w:r w:rsidR="00D42EB1" w:rsidRPr="00EA630B">
              <w:rPr>
                <w:rFonts w:ascii="Helvetica" w:hAnsi="Helvetica" w:cs="Helvetica"/>
                <w:sz w:val="20"/>
                <w:szCs w:val="20"/>
              </w:rPr>
              <w:t>relevant technical field(s)</w:t>
            </w:r>
            <w:r w:rsidR="00D049B7" w:rsidRPr="00EA630B">
              <w:rPr>
                <w:rFonts w:ascii="Helvetica" w:hAnsi="Helvetica" w:cs="Helvetica"/>
                <w:sz w:val="20"/>
                <w:szCs w:val="20"/>
              </w:rPr>
              <w:t xml:space="preserve">, </w:t>
            </w:r>
            <w:r w:rsidR="00290B96" w:rsidRPr="00EA630B">
              <w:rPr>
                <w:rFonts w:ascii="Helvetica" w:hAnsi="Helvetica" w:cs="Helvetica"/>
                <w:sz w:val="20"/>
                <w:szCs w:val="20"/>
              </w:rPr>
              <w:t>and indicate</w:t>
            </w:r>
            <w:r w:rsidR="00D049B7" w:rsidRPr="00EA630B">
              <w:rPr>
                <w:rFonts w:ascii="Helvetica" w:hAnsi="Helvetica" w:cs="Helvetica"/>
                <w:sz w:val="20"/>
                <w:szCs w:val="20"/>
              </w:rPr>
              <w:t xml:space="preserve"> all </w:t>
            </w:r>
            <w:r w:rsidR="00962160">
              <w:rPr>
                <w:rFonts w:ascii="Helvetica" w:hAnsi="Helvetica" w:cs="Helvetica"/>
                <w:sz w:val="20"/>
                <w:szCs w:val="20"/>
              </w:rPr>
              <w:t xml:space="preserve">key </w:t>
            </w:r>
            <w:r w:rsidR="00D049B7" w:rsidRPr="00EA630B">
              <w:rPr>
                <w:rFonts w:ascii="Helvetica" w:hAnsi="Helvetica" w:cs="Helvetica"/>
                <w:sz w:val="20"/>
                <w:szCs w:val="20"/>
              </w:rPr>
              <w:t xml:space="preserve">features you perceive to be the </w:t>
            </w:r>
            <w:r w:rsidR="00EA2961" w:rsidRPr="00EA630B">
              <w:rPr>
                <w:rFonts w:ascii="Helvetica" w:hAnsi="Helvetica" w:cs="Helvetica"/>
                <w:sz w:val="20"/>
                <w:szCs w:val="20"/>
              </w:rPr>
              <w:t xml:space="preserve">compulsory </w:t>
            </w:r>
            <w:r w:rsidR="00D049B7" w:rsidRPr="00EA630B">
              <w:rPr>
                <w:rFonts w:ascii="Helvetica" w:hAnsi="Helvetica" w:cs="Helvetica"/>
                <w:sz w:val="20"/>
                <w:szCs w:val="20"/>
              </w:rPr>
              <w:t xml:space="preserve">parts </w:t>
            </w:r>
            <w:r w:rsidR="00F111FC" w:rsidRPr="00EA630B">
              <w:rPr>
                <w:rFonts w:ascii="Helvetica" w:hAnsi="Helvetica" w:cs="Helvetica"/>
                <w:sz w:val="20"/>
                <w:szCs w:val="20"/>
              </w:rPr>
              <w:t xml:space="preserve">that enable </w:t>
            </w:r>
            <w:r w:rsidR="00D049B7" w:rsidRPr="00EA630B">
              <w:rPr>
                <w:rFonts w:ascii="Helvetica" w:hAnsi="Helvetica" w:cs="Helvetica"/>
                <w:sz w:val="20"/>
                <w:szCs w:val="20"/>
              </w:rPr>
              <w:t>the invention</w:t>
            </w:r>
            <w:r w:rsidR="00F111FC" w:rsidRPr="00EA630B">
              <w:rPr>
                <w:rFonts w:ascii="Helvetica" w:hAnsi="Helvetica" w:cs="Helvetica"/>
                <w:sz w:val="20"/>
                <w:szCs w:val="20"/>
              </w:rPr>
              <w:t xml:space="preserve"> to work</w:t>
            </w:r>
            <w:r w:rsidR="006944E7" w:rsidRPr="00EA630B">
              <w:rPr>
                <w:rFonts w:ascii="Helvetica" w:hAnsi="Helvetica" w:cs="Helvetica"/>
                <w:sz w:val="20"/>
                <w:szCs w:val="20"/>
              </w:rPr>
              <w:t>.</w:t>
            </w:r>
          </w:p>
          <w:p w14:paraId="04AAC8DB" w14:textId="26E8294A" w:rsidR="006E4A2D" w:rsidRPr="00EA630B" w:rsidRDefault="00EC2883" w:rsidP="006E4A2D">
            <w:pPr>
              <w:tabs>
                <w:tab w:val="left" w:pos="331"/>
              </w:tabs>
              <w:ind w:left="346" w:hanging="6"/>
              <w:jc w:val="both"/>
              <w:rPr>
                <w:rFonts w:ascii="Helvetica" w:hAnsi="Helvetica" w:cs="Helvetica"/>
                <w:sz w:val="20"/>
                <w:szCs w:val="20"/>
              </w:rPr>
            </w:pPr>
            <w:r w:rsidRPr="00EA630B">
              <w:rPr>
                <w:rFonts w:ascii="Helvetica" w:hAnsi="Helvetica" w:cs="Helvetica"/>
                <w:sz w:val="20"/>
                <w:szCs w:val="20"/>
              </w:rPr>
              <w:t xml:space="preserve"> </w:t>
            </w:r>
          </w:p>
          <w:p w14:paraId="29609572" w14:textId="527D8E14" w:rsidR="00A63C73" w:rsidRPr="00EA630B" w:rsidRDefault="00A63C73" w:rsidP="006E4A2D">
            <w:pPr>
              <w:tabs>
                <w:tab w:val="left" w:pos="331"/>
              </w:tabs>
              <w:ind w:left="346" w:hanging="346"/>
              <w:jc w:val="both"/>
              <w:rPr>
                <w:rFonts w:ascii="Helvetica" w:hAnsi="Helvetica" w:cs="Helvetica"/>
                <w:sz w:val="20"/>
                <w:szCs w:val="20"/>
              </w:rPr>
            </w:pPr>
          </w:p>
        </w:tc>
      </w:tr>
      <w:tr w:rsidR="00922E86" w:rsidRPr="00EA630B" w14:paraId="6EE9D07B" w14:textId="77777777" w:rsidTr="00B5029C">
        <w:trPr>
          <w:trHeight w:val="539"/>
        </w:trPr>
        <w:tc>
          <w:tcPr>
            <w:tcW w:w="10456" w:type="dxa"/>
            <w:tcBorders>
              <w:top w:val="nil"/>
            </w:tcBorders>
            <w:shd w:val="clear" w:color="auto" w:fill="auto"/>
            <w:noWrap/>
            <w:hideMark/>
          </w:tcPr>
          <w:p w14:paraId="2EF5AE49" w14:textId="59B4CB77" w:rsidR="00922E86" w:rsidRPr="00EA630B" w:rsidRDefault="00A041F4" w:rsidP="006E4A2D">
            <w:pPr>
              <w:tabs>
                <w:tab w:val="left" w:pos="331"/>
              </w:tabs>
              <w:ind w:left="346" w:hanging="346"/>
              <w:jc w:val="both"/>
              <w:rPr>
                <w:rFonts w:ascii="Helvetica" w:hAnsi="Helvetica" w:cs="Helvetica"/>
                <w:sz w:val="20"/>
                <w:szCs w:val="20"/>
              </w:rPr>
            </w:pPr>
            <w:r w:rsidRPr="00EA630B">
              <w:rPr>
                <w:rFonts w:ascii="Helvetica" w:hAnsi="Helvetica" w:cs="Helvetica"/>
                <w:sz w:val="20"/>
                <w:szCs w:val="20"/>
              </w:rPr>
              <w:t>(b</w:t>
            </w:r>
            <w:r w:rsidR="00922E86" w:rsidRPr="00EA630B">
              <w:rPr>
                <w:rFonts w:ascii="Helvetica" w:hAnsi="Helvetica" w:cs="Helvetica"/>
                <w:sz w:val="20"/>
                <w:szCs w:val="20"/>
              </w:rPr>
              <w:t xml:space="preserve">) </w:t>
            </w:r>
            <w:r w:rsidR="006E4A2D">
              <w:rPr>
                <w:rFonts w:ascii="Helvetica" w:hAnsi="Helvetica" w:cs="Helvetica"/>
                <w:sz w:val="20"/>
                <w:szCs w:val="20"/>
              </w:rPr>
              <w:tab/>
            </w:r>
            <w:r w:rsidR="000106B9" w:rsidRPr="00EA630B">
              <w:rPr>
                <w:rFonts w:ascii="Helvetica" w:hAnsi="Helvetica" w:cs="Helvetica"/>
                <w:sz w:val="20"/>
                <w:szCs w:val="20"/>
              </w:rPr>
              <w:t xml:space="preserve">Please briefly explain what technical </w:t>
            </w:r>
            <w:r w:rsidR="00EA2961" w:rsidRPr="00EA630B">
              <w:rPr>
                <w:rFonts w:ascii="Helvetica" w:hAnsi="Helvetica" w:cs="Helvetica"/>
                <w:sz w:val="20"/>
                <w:szCs w:val="20"/>
              </w:rPr>
              <w:t>solutions</w:t>
            </w:r>
            <w:r w:rsidR="00B83F7F" w:rsidRPr="00EA630B">
              <w:rPr>
                <w:rFonts w:ascii="Helvetica" w:hAnsi="Helvetica" w:cs="Helvetica"/>
                <w:sz w:val="20"/>
                <w:szCs w:val="20"/>
              </w:rPr>
              <w:t>/</w:t>
            </w:r>
            <w:r w:rsidR="000106B9" w:rsidRPr="00EA630B">
              <w:rPr>
                <w:rFonts w:ascii="Helvetica" w:hAnsi="Helvetica" w:cs="Helvetica"/>
                <w:sz w:val="20"/>
                <w:szCs w:val="20"/>
              </w:rPr>
              <w:t xml:space="preserve">effects </w:t>
            </w:r>
            <w:r w:rsidR="00B83F7F" w:rsidRPr="00EA630B">
              <w:rPr>
                <w:rFonts w:ascii="Helvetica" w:hAnsi="Helvetica" w:cs="Helvetica"/>
                <w:sz w:val="20"/>
                <w:szCs w:val="20"/>
              </w:rPr>
              <w:t>are achieved by providing the</w:t>
            </w:r>
            <w:r w:rsidR="00B83F7F" w:rsidRPr="00EA630B">
              <w:rPr>
                <w:rFonts w:ascii="Helvetica" w:hAnsi="Helvetica" w:cs="Helvetica"/>
                <w:b/>
                <w:sz w:val="20"/>
                <w:szCs w:val="20"/>
              </w:rPr>
              <w:t xml:space="preserve"> novel features/process</w:t>
            </w:r>
            <w:r w:rsidR="00F111FC" w:rsidRPr="00EA630B">
              <w:rPr>
                <w:rFonts w:ascii="Helvetica" w:hAnsi="Helvetica" w:cs="Helvetica"/>
                <w:b/>
                <w:sz w:val="20"/>
                <w:szCs w:val="20"/>
              </w:rPr>
              <w:t>es</w:t>
            </w:r>
            <w:r w:rsidR="00B83F7F" w:rsidRPr="00EA630B">
              <w:rPr>
                <w:rFonts w:ascii="Helvetica" w:hAnsi="Helvetica" w:cs="Helvetica"/>
                <w:b/>
                <w:sz w:val="20"/>
                <w:szCs w:val="20"/>
              </w:rPr>
              <w:t xml:space="preserve"> </w:t>
            </w:r>
            <w:r w:rsidR="00B83F7F" w:rsidRPr="00EA630B">
              <w:rPr>
                <w:rFonts w:ascii="Helvetica" w:hAnsi="Helvetica" w:cs="Helvetica"/>
                <w:sz w:val="20"/>
                <w:szCs w:val="20"/>
              </w:rPr>
              <w:t xml:space="preserve">listed </w:t>
            </w:r>
            <w:r w:rsidR="000106B9" w:rsidRPr="00EA630B">
              <w:rPr>
                <w:rFonts w:ascii="Helvetica" w:hAnsi="Helvetica" w:cs="Helvetica"/>
                <w:sz w:val="20"/>
                <w:szCs w:val="20"/>
              </w:rPr>
              <w:t>in subsection (a) above</w:t>
            </w:r>
            <w:r w:rsidR="003867BE" w:rsidRPr="00EA630B">
              <w:rPr>
                <w:rFonts w:ascii="Helvetica" w:hAnsi="Helvetica" w:cs="Helvetica"/>
                <w:sz w:val="20"/>
                <w:szCs w:val="20"/>
              </w:rPr>
              <w:t>, in relation to functions performed by these features or results of carrying out certain process</w:t>
            </w:r>
            <w:r w:rsidR="00962160">
              <w:rPr>
                <w:rFonts w:ascii="Helvetica" w:hAnsi="Helvetica" w:cs="Helvetica"/>
                <w:sz w:val="20"/>
                <w:szCs w:val="20"/>
              </w:rPr>
              <w:t>es</w:t>
            </w:r>
            <w:r w:rsidR="003867BE" w:rsidRPr="00EA630B">
              <w:rPr>
                <w:rFonts w:ascii="Helvetica" w:hAnsi="Helvetica" w:cs="Helvetica"/>
                <w:sz w:val="20"/>
                <w:szCs w:val="20"/>
              </w:rPr>
              <w:t xml:space="preserve"> in a method.</w:t>
            </w:r>
          </w:p>
          <w:p w14:paraId="1D2944AE" w14:textId="77777777" w:rsidR="00A63C73" w:rsidRPr="00EA630B" w:rsidRDefault="00A63C73" w:rsidP="006E4A2D">
            <w:pPr>
              <w:tabs>
                <w:tab w:val="left" w:pos="331"/>
              </w:tabs>
              <w:ind w:left="346" w:hanging="6"/>
              <w:jc w:val="both"/>
              <w:rPr>
                <w:rFonts w:ascii="Helvetica" w:hAnsi="Helvetica" w:cs="Helvetica"/>
                <w:sz w:val="20"/>
                <w:szCs w:val="20"/>
              </w:rPr>
            </w:pPr>
          </w:p>
          <w:p w14:paraId="565751CC" w14:textId="128FBA95" w:rsidR="00A63C73" w:rsidRPr="00EA630B" w:rsidRDefault="00A63C73" w:rsidP="006E4A2D">
            <w:pPr>
              <w:tabs>
                <w:tab w:val="left" w:pos="331"/>
              </w:tabs>
              <w:ind w:left="346" w:hanging="346"/>
              <w:jc w:val="both"/>
              <w:rPr>
                <w:rFonts w:ascii="Helvetica" w:hAnsi="Helvetica" w:cs="Helvetica"/>
                <w:sz w:val="20"/>
                <w:szCs w:val="20"/>
              </w:rPr>
            </w:pPr>
          </w:p>
        </w:tc>
      </w:tr>
      <w:tr w:rsidR="00922E86" w:rsidRPr="00EA630B" w14:paraId="71D8C94D" w14:textId="77777777" w:rsidTr="00B5029C">
        <w:trPr>
          <w:trHeight w:val="143"/>
        </w:trPr>
        <w:tc>
          <w:tcPr>
            <w:tcW w:w="10456" w:type="dxa"/>
            <w:tcBorders>
              <w:top w:val="nil"/>
            </w:tcBorders>
            <w:shd w:val="clear" w:color="auto" w:fill="auto"/>
            <w:noWrap/>
            <w:hideMark/>
          </w:tcPr>
          <w:p w14:paraId="7CB2BAE2" w14:textId="7BC1B6B9" w:rsidR="00922E86" w:rsidRPr="00EA630B" w:rsidRDefault="00A041F4" w:rsidP="006E4A2D">
            <w:pPr>
              <w:tabs>
                <w:tab w:val="left" w:pos="331"/>
              </w:tabs>
              <w:ind w:left="346" w:hanging="346"/>
              <w:jc w:val="both"/>
              <w:rPr>
                <w:rFonts w:ascii="Helvetica" w:hAnsi="Helvetica" w:cs="Helvetica"/>
                <w:sz w:val="20"/>
                <w:szCs w:val="20"/>
              </w:rPr>
            </w:pPr>
            <w:r w:rsidRPr="00EA630B">
              <w:rPr>
                <w:rFonts w:ascii="Helvetica" w:hAnsi="Helvetica" w:cs="Helvetica"/>
                <w:sz w:val="20"/>
                <w:szCs w:val="20"/>
              </w:rPr>
              <w:t>(c</w:t>
            </w:r>
            <w:r w:rsidR="00B772F5" w:rsidRPr="00EA630B">
              <w:rPr>
                <w:rFonts w:ascii="Helvetica" w:hAnsi="Helvetica" w:cs="Helvetica"/>
                <w:sz w:val="20"/>
                <w:szCs w:val="20"/>
              </w:rPr>
              <w:t xml:space="preserve">) </w:t>
            </w:r>
            <w:r w:rsidR="006E4A2D">
              <w:rPr>
                <w:rFonts w:ascii="Helvetica" w:hAnsi="Helvetica" w:cs="Helvetica"/>
                <w:sz w:val="20"/>
                <w:szCs w:val="20"/>
              </w:rPr>
              <w:tab/>
            </w:r>
            <w:r w:rsidR="000106B9" w:rsidRPr="00EA630B">
              <w:rPr>
                <w:rFonts w:ascii="Helvetica" w:hAnsi="Helvetica" w:cs="Helvetica"/>
                <w:sz w:val="20"/>
                <w:szCs w:val="20"/>
              </w:rPr>
              <w:t xml:space="preserve">Please explain how </w:t>
            </w:r>
            <w:r w:rsidR="00F57321" w:rsidRPr="00EA630B">
              <w:rPr>
                <w:rFonts w:ascii="Helvetica" w:hAnsi="Helvetica" w:cs="Helvetica"/>
                <w:sz w:val="20"/>
                <w:szCs w:val="20"/>
              </w:rPr>
              <w:t>these</w:t>
            </w:r>
            <w:r w:rsidR="000106B9" w:rsidRPr="00EA630B">
              <w:rPr>
                <w:rFonts w:ascii="Helvetica" w:hAnsi="Helvetica" w:cs="Helvetica"/>
                <w:sz w:val="20"/>
                <w:szCs w:val="20"/>
              </w:rPr>
              <w:t xml:space="preserve"> features in subsection (a) above improve over the present (state-of-art) technology</w:t>
            </w:r>
            <w:r w:rsidR="00727FCE" w:rsidRPr="00EA630B">
              <w:rPr>
                <w:rFonts w:ascii="Helvetica" w:hAnsi="Helvetica" w:cs="Helvetica"/>
                <w:sz w:val="20"/>
                <w:szCs w:val="20"/>
              </w:rPr>
              <w:t xml:space="preserve"> (</w:t>
            </w:r>
            <w:r w:rsidR="00727FCE" w:rsidRPr="00EA630B">
              <w:rPr>
                <w:rFonts w:ascii="Helvetica" w:hAnsi="Helvetica" w:cs="Helvetica"/>
                <w:i/>
                <w:sz w:val="20"/>
                <w:szCs w:val="20"/>
              </w:rPr>
              <w:t>e.g.</w:t>
            </w:r>
            <w:r w:rsidR="00727FCE" w:rsidRPr="00EA630B">
              <w:rPr>
                <w:rFonts w:ascii="Helvetica" w:hAnsi="Helvetica" w:cs="Helvetica"/>
                <w:sz w:val="20"/>
                <w:szCs w:val="20"/>
              </w:rPr>
              <w:t xml:space="preserve"> cheaper to manufacture, more accurate, more reliable, more durable, less parts, simpler) or solves any existing technical problem</w:t>
            </w:r>
            <w:r w:rsidR="000106B9" w:rsidRPr="00EA630B">
              <w:rPr>
                <w:rFonts w:ascii="Helvetica" w:hAnsi="Helvetica" w:cs="Helvetica"/>
                <w:sz w:val="20"/>
                <w:szCs w:val="20"/>
              </w:rPr>
              <w:t xml:space="preserve">, individually or as a whole when considering the </w:t>
            </w:r>
            <w:proofErr w:type="gramStart"/>
            <w:r w:rsidR="00B83F7F" w:rsidRPr="00EA630B">
              <w:rPr>
                <w:rFonts w:ascii="Helvetica" w:hAnsi="Helvetica" w:cs="Helvetica"/>
                <w:sz w:val="20"/>
                <w:szCs w:val="20"/>
              </w:rPr>
              <w:t>objective</w:t>
            </w:r>
            <w:proofErr w:type="gramEnd"/>
            <w:r w:rsidR="00B83F7F" w:rsidRPr="00EA630B">
              <w:rPr>
                <w:rFonts w:ascii="Helvetica" w:hAnsi="Helvetica" w:cs="Helvetica"/>
                <w:sz w:val="20"/>
                <w:szCs w:val="20"/>
              </w:rPr>
              <w:t xml:space="preserve"> </w:t>
            </w:r>
            <w:r w:rsidR="000106B9" w:rsidRPr="00EA630B">
              <w:rPr>
                <w:rFonts w:ascii="Helvetica" w:hAnsi="Helvetica" w:cs="Helvetica"/>
                <w:sz w:val="20"/>
                <w:szCs w:val="20"/>
              </w:rPr>
              <w:t>the invention</w:t>
            </w:r>
            <w:r w:rsidR="006E4765" w:rsidRPr="00EA630B">
              <w:rPr>
                <w:rFonts w:ascii="Helvetica" w:hAnsi="Helvetica" w:cs="Helvetica"/>
                <w:sz w:val="20"/>
                <w:szCs w:val="20"/>
              </w:rPr>
              <w:t>.</w:t>
            </w:r>
          </w:p>
          <w:p w14:paraId="5585BDB7" w14:textId="77777777" w:rsidR="00A63C73" w:rsidRPr="00EA630B" w:rsidRDefault="00A63C73" w:rsidP="006E4A2D">
            <w:pPr>
              <w:tabs>
                <w:tab w:val="left" w:pos="331"/>
              </w:tabs>
              <w:ind w:left="346" w:hanging="6"/>
              <w:jc w:val="both"/>
              <w:rPr>
                <w:rFonts w:ascii="Helvetica" w:hAnsi="Helvetica" w:cs="Helvetica"/>
                <w:sz w:val="20"/>
                <w:szCs w:val="20"/>
              </w:rPr>
            </w:pPr>
          </w:p>
          <w:p w14:paraId="7FD38D18" w14:textId="0BE8CAA4" w:rsidR="00A63C73" w:rsidRPr="00EA630B" w:rsidRDefault="00A63C73" w:rsidP="006E4A2D">
            <w:pPr>
              <w:tabs>
                <w:tab w:val="left" w:pos="331"/>
              </w:tabs>
              <w:ind w:left="346" w:hanging="346"/>
              <w:jc w:val="both"/>
              <w:rPr>
                <w:rFonts w:ascii="Helvetica" w:hAnsi="Helvetica" w:cs="Helvetica"/>
                <w:sz w:val="20"/>
                <w:szCs w:val="20"/>
              </w:rPr>
            </w:pPr>
          </w:p>
        </w:tc>
      </w:tr>
      <w:tr w:rsidR="008C1363" w:rsidRPr="00EA630B" w14:paraId="4DD4C759" w14:textId="77777777" w:rsidTr="00B5029C">
        <w:trPr>
          <w:trHeight w:val="63"/>
        </w:trPr>
        <w:tc>
          <w:tcPr>
            <w:tcW w:w="10456" w:type="dxa"/>
            <w:shd w:val="clear" w:color="auto" w:fill="BFBFBF"/>
            <w:noWrap/>
            <w:hideMark/>
          </w:tcPr>
          <w:p w14:paraId="2B6B48CE" w14:textId="2D34BEAC" w:rsidR="00331F2F" w:rsidRPr="00217DFA" w:rsidRDefault="00B369A8" w:rsidP="00217DFA">
            <w:pPr>
              <w:pStyle w:val="Header"/>
              <w:keepLines/>
              <w:ind w:right="252"/>
              <w:contextualSpacing/>
              <w:jc w:val="both"/>
              <w:rPr>
                <w:rFonts w:ascii="Helvetica" w:hAnsi="Helvetica" w:cs="Helvetica"/>
                <w:i/>
                <w:sz w:val="20"/>
                <w:szCs w:val="20"/>
              </w:rPr>
            </w:pPr>
            <w:r w:rsidRPr="00EA630B">
              <w:rPr>
                <w:rFonts w:ascii="Helvetica" w:hAnsi="Helvetica" w:cs="Helvetica"/>
                <w:b/>
                <w:sz w:val="20"/>
                <w:szCs w:val="20"/>
              </w:rPr>
              <w:t>I</w:t>
            </w:r>
            <w:r w:rsidR="00AA6741" w:rsidRPr="00EA630B">
              <w:rPr>
                <w:rFonts w:ascii="Helvetica" w:hAnsi="Helvetica" w:cs="Helvetica"/>
                <w:b/>
                <w:sz w:val="20"/>
                <w:szCs w:val="20"/>
              </w:rPr>
              <w:t>V</w:t>
            </w:r>
            <w:r w:rsidR="00331F2F" w:rsidRPr="00EA630B">
              <w:rPr>
                <w:rFonts w:ascii="Helvetica" w:hAnsi="Helvetica" w:cs="Helvetica"/>
                <w:b/>
                <w:sz w:val="20"/>
                <w:szCs w:val="20"/>
              </w:rPr>
              <w:t>.  ALTERNATIVES / CONTINUATION / FUTURE DEVELOPMENT OF THE INVENTION</w:t>
            </w:r>
            <w:r w:rsidR="00217DFA">
              <w:rPr>
                <w:rStyle w:val="FootnoteReference"/>
                <w:rFonts w:ascii="Helvetica" w:hAnsi="Helvetica" w:cs="Helvetica"/>
                <w:b/>
                <w:sz w:val="20"/>
                <w:szCs w:val="20"/>
              </w:rPr>
              <w:footnoteReference w:id="5"/>
            </w:r>
          </w:p>
        </w:tc>
      </w:tr>
      <w:tr w:rsidR="008C1363" w:rsidRPr="00EA630B" w14:paraId="57554657" w14:textId="77777777" w:rsidTr="00B5029C">
        <w:trPr>
          <w:trHeight w:val="143"/>
        </w:trPr>
        <w:tc>
          <w:tcPr>
            <w:tcW w:w="10456" w:type="dxa"/>
            <w:tcBorders>
              <w:top w:val="nil"/>
            </w:tcBorders>
            <w:shd w:val="clear" w:color="auto" w:fill="auto"/>
            <w:noWrap/>
          </w:tcPr>
          <w:p w14:paraId="6DF336E8" w14:textId="6CA0E235" w:rsidR="00331F2F" w:rsidRPr="00EA630B" w:rsidRDefault="00331F2F" w:rsidP="006E4A2D">
            <w:pPr>
              <w:tabs>
                <w:tab w:val="left" w:pos="333"/>
              </w:tabs>
              <w:ind w:left="346" w:hanging="360"/>
              <w:jc w:val="both"/>
              <w:rPr>
                <w:rFonts w:ascii="Helvetica" w:eastAsia="Times New Roman" w:hAnsi="Helvetica" w:cs="Helvetica"/>
                <w:sz w:val="20"/>
                <w:szCs w:val="20"/>
              </w:rPr>
            </w:pPr>
            <w:r w:rsidRPr="00EA630B">
              <w:rPr>
                <w:rFonts w:ascii="Helvetica" w:eastAsia="Times New Roman" w:hAnsi="Helvetica" w:cs="Helvetica"/>
                <w:sz w:val="20"/>
                <w:szCs w:val="20"/>
              </w:rPr>
              <w:t xml:space="preserve">(a) </w:t>
            </w:r>
            <w:r w:rsidR="006E4A2D">
              <w:rPr>
                <w:rFonts w:ascii="Helvetica" w:eastAsia="Times New Roman" w:hAnsi="Helvetica" w:cs="Helvetica"/>
                <w:sz w:val="20"/>
                <w:szCs w:val="20"/>
              </w:rPr>
              <w:tab/>
            </w:r>
            <w:r w:rsidRPr="00EA630B">
              <w:rPr>
                <w:rFonts w:ascii="Helvetica" w:eastAsia="Times New Roman" w:hAnsi="Helvetica" w:cs="Helvetica"/>
                <w:sz w:val="20"/>
                <w:szCs w:val="20"/>
              </w:rPr>
              <w:t xml:space="preserve">Please provide all possible alternative options for </w:t>
            </w:r>
            <w:r w:rsidR="00F57321" w:rsidRPr="00EA630B">
              <w:rPr>
                <w:rFonts w:ascii="Helvetica" w:eastAsia="Times New Roman" w:hAnsi="Helvetica" w:cs="Helvetica"/>
                <w:sz w:val="20"/>
                <w:szCs w:val="20"/>
              </w:rPr>
              <w:t>any of these</w:t>
            </w:r>
            <w:r w:rsidR="006E4765" w:rsidRPr="00EA630B">
              <w:rPr>
                <w:rFonts w:ascii="Helvetica" w:eastAsia="Times New Roman" w:hAnsi="Helvetica" w:cs="Helvetica"/>
                <w:sz w:val="20"/>
                <w:szCs w:val="20"/>
              </w:rPr>
              <w:t xml:space="preserve"> novel</w:t>
            </w:r>
            <w:r w:rsidRPr="00EA630B">
              <w:rPr>
                <w:rFonts w:ascii="Helvetica" w:eastAsia="Times New Roman" w:hAnsi="Helvetica" w:cs="Helvetica"/>
                <w:sz w:val="20"/>
                <w:szCs w:val="20"/>
              </w:rPr>
              <w:t xml:space="preserve"> feature</w:t>
            </w:r>
            <w:r w:rsidR="002B5552">
              <w:rPr>
                <w:rFonts w:ascii="Helvetica" w:eastAsia="Times New Roman" w:hAnsi="Helvetica" w:cs="Helvetica"/>
                <w:sz w:val="20"/>
                <w:szCs w:val="20"/>
              </w:rPr>
              <w:t>s</w:t>
            </w:r>
            <w:r w:rsidRPr="00EA630B">
              <w:rPr>
                <w:rFonts w:ascii="Helvetica" w:eastAsia="Times New Roman" w:hAnsi="Helvetica" w:cs="Helvetica"/>
                <w:sz w:val="20"/>
                <w:szCs w:val="20"/>
              </w:rPr>
              <w:t xml:space="preserve"> (if available) in section </w:t>
            </w:r>
            <w:r w:rsidR="00B64317" w:rsidRPr="00EA630B">
              <w:rPr>
                <w:rFonts w:ascii="Helvetica" w:eastAsia="Times New Roman" w:hAnsi="Helvetica" w:cs="Helvetica"/>
                <w:sz w:val="20"/>
                <w:szCs w:val="20"/>
              </w:rPr>
              <w:t>III</w:t>
            </w:r>
            <w:r w:rsidRPr="00EA630B">
              <w:rPr>
                <w:rFonts w:ascii="Helvetica" w:eastAsia="Times New Roman" w:hAnsi="Helvetica" w:cs="Helvetica"/>
                <w:sz w:val="20"/>
                <w:szCs w:val="20"/>
              </w:rPr>
              <w:t xml:space="preserve"> above which may also </w:t>
            </w:r>
            <w:r w:rsidR="00290B96" w:rsidRPr="00EA630B">
              <w:rPr>
                <w:rFonts w:ascii="Helvetica" w:eastAsia="Times New Roman" w:hAnsi="Helvetica" w:cs="Helvetica"/>
                <w:sz w:val="20"/>
                <w:szCs w:val="20"/>
              </w:rPr>
              <w:t>enable</w:t>
            </w:r>
            <w:r w:rsidRPr="00EA630B">
              <w:rPr>
                <w:rFonts w:ascii="Helvetica" w:eastAsia="Times New Roman" w:hAnsi="Helvetica" w:cs="Helvetica"/>
                <w:sz w:val="20"/>
                <w:szCs w:val="20"/>
              </w:rPr>
              <w:t xml:space="preserve"> the invention</w:t>
            </w:r>
            <w:r w:rsidR="006944E7" w:rsidRPr="00EA630B">
              <w:rPr>
                <w:rFonts w:ascii="Helvetica" w:eastAsia="Times New Roman" w:hAnsi="Helvetica" w:cs="Helvetica"/>
                <w:sz w:val="20"/>
                <w:szCs w:val="20"/>
              </w:rPr>
              <w:t>.</w:t>
            </w:r>
            <w:r w:rsidRPr="00EA630B">
              <w:rPr>
                <w:rFonts w:ascii="Helvetica" w:eastAsia="Times New Roman" w:hAnsi="Helvetica" w:cs="Helvetica"/>
                <w:sz w:val="20"/>
                <w:szCs w:val="20"/>
              </w:rPr>
              <w:t xml:space="preserve"> </w:t>
            </w:r>
          </w:p>
          <w:p w14:paraId="75A508F3" w14:textId="1F0CF37F" w:rsidR="00A63C73" w:rsidRPr="00EA630B" w:rsidRDefault="00395C9E" w:rsidP="00395C9E">
            <w:pPr>
              <w:tabs>
                <w:tab w:val="left" w:pos="333"/>
                <w:tab w:val="left" w:pos="2947"/>
              </w:tabs>
              <w:ind w:left="346"/>
              <w:jc w:val="both"/>
              <w:rPr>
                <w:rFonts w:ascii="Helvetica" w:eastAsia="Times New Roman" w:hAnsi="Helvetica" w:cs="Helvetica"/>
                <w:sz w:val="20"/>
                <w:szCs w:val="20"/>
              </w:rPr>
            </w:pPr>
            <w:r>
              <w:rPr>
                <w:rFonts w:ascii="Helvetica" w:eastAsia="Times New Roman" w:hAnsi="Helvetica" w:cs="Helvetica"/>
                <w:sz w:val="20"/>
                <w:szCs w:val="20"/>
              </w:rPr>
              <w:tab/>
            </w:r>
          </w:p>
        </w:tc>
      </w:tr>
      <w:tr w:rsidR="00331F2F" w:rsidRPr="00EA630B" w14:paraId="681A50A2" w14:textId="77777777" w:rsidTr="00B5029C">
        <w:trPr>
          <w:trHeight w:val="143"/>
        </w:trPr>
        <w:tc>
          <w:tcPr>
            <w:tcW w:w="10456" w:type="dxa"/>
            <w:tcBorders>
              <w:top w:val="nil"/>
            </w:tcBorders>
            <w:shd w:val="clear" w:color="auto" w:fill="auto"/>
            <w:noWrap/>
            <w:hideMark/>
          </w:tcPr>
          <w:p w14:paraId="372F9081" w14:textId="7DE43A80" w:rsidR="00A63C73" w:rsidRPr="00EA630B" w:rsidRDefault="00331F2F" w:rsidP="006E4A2D">
            <w:pPr>
              <w:tabs>
                <w:tab w:val="left" w:pos="333"/>
              </w:tabs>
              <w:ind w:left="346" w:hanging="360"/>
              <w:jc w:val="both"/>
              <w:rPr>
                <w:rFonts w:ascii="Helvetica" w:hAnsi="Helvetica" w:cs="Helvetica"/>
                <w:sz w:val="20"/>
                <w:szCs w:val="20"/>
              </w:rPr>
            </w:pPr>
            <w:r w:rsidRPr="00EA630B">
              <w:rPr>
                <w:rFonts w:ascii="Helvetica" w:eastAsia="Times New Roman" w:hAnsi="Helvetica" w:cs="Helvetica"/>
                <w:sz w:val="20"/>
                <w:szCs w:val="20"/>
              </w:rPr>
              <w:t>(b)</w:t>
            </w:r>
            <w:r w:rsidRPr="00EA630B">
              <w:rPr>
                <w:rFonts w:ascii="Helvetica" w:hAnsi="Helvetica" w:cs="Helvetica"/>
                <w:sz w:val="20"/>
                <w:szCs w:val="20"/>
              </w:rPr>
              <w:t xml:space="preserve"> </w:t>
            </w:r>
            <w:r w:rsidR="006E4A2D">
              <w:rPr>
                <w:rFonts w:ascii="Helvetica" w:hAnsi="Helvetica" w:cs="Helvetica"/>
                <w:sz w:val="20"/>
                <w:szCs w:val="20"/>
              </w:rPr>
              <w:tab/>
            </w:r>
            <w:r w:rsidRPr="00EA630B">
              <w:rPr>
                <w:rFonts w:ascii="Helvetica" w:hAnsi="Helvetica" w:cs="Helvetica"/>
                <w:sz w:val="20"/>
                <w:szCs w:val="20"/>
              </w:rPr>
              <w:t xml:space="preserve">Is </w:t>
            </w:r>
            <w:r w:rsidR="008C0364" w:rsidRPr="00EA630B">
              <w:rPr>
                <w:rFonts w:ascii="Helvetica" w:hAnsi="Helvetica" w:cs="Helvetica"/>
                <w:sz w:val="20"/>
                <w:szCs w:val="20"/>
              </w:rPr>
              <w:t xml:space="preserve">there </w:t>
            </w:r>
            <w:r w:rsidR="002E42F9" w:rsidRPr="00EA630B">
              <w:rPr>
                <w:rFonts w:ascii="Helvetica" w:hAnsi="Helvetica" w:cs="Helvetica"/>
                <w:sz w:val="20"/>
                <w:szCs w:val="20"/>
              </w:rPr>
              <w:t xml:space="preserve">any </w:t>
            </w:r>
            <w:r w:rsidR="008C0364" w:rsidRPr="00EA630B">
              <w:rPr>
                <w:rFonts w:ascii="Helvetica" w:hAnsi="Helvetica" w:cs="Helvetica"/>
                <w:sz w:val="20"/>
                <w:szCs w:val="20"/>
              </w:rPr>
              <w:t xml:space="preserve">continued </w:t>
            </w:r>
            <w:r w:rsidRPr="00EA630B">
              <w:rPr>
                <w:rFonts w:ascii="Helvetica" w:hAnsi="Helvetica" w:cs="Helvetica"/>
                <w:sz w:val="20"/>
                <w:szCs w:val="20"/>
              </w:rPr>
              <w:t xml:space="preserve">work on the invention?  Are there </w:t>
            </w:r>
            <w:r w:rsidR="00714825" w:rsidRPr="00EA630B">
              <w:rPr>
                <w:rFonts w:ascii="Helvetica" w:hAnsi="Helvetica" w:cs="Helvetica"/>
                <w:sz w:val="20"/>
                <w:szCs w:val="20"/>
              </w:rPr>
              <w:t xml:space="preserve">outstanding </w:t>
            </w:r>
            <w:r w:rsidR="006E4765" w:rsidRPr="00EA630B">
              <w:rPr>
                <w:rFonts w:ascii="Helvetica" w:hAnsi="Helvetica" w:cs="Helvetica"/>
                <w:sz w:val="20"/>
                <w:szCs w:val="20"/>
              </w:rPr>
              <w:t>challenges</w:t>
            </w:r>
            <w:r w:rsidRPr="00EA630B">
              <w:rPr>
                <w:rFonts w:ascii="Helvetica" w:hAnsi="Helvetica" w:cs="Helvetica"/>
                <w:sz w:val="20"/>
                <w:szCs w:val="20"/>
              </w:rPr>
              <w:t xml:space="preserve"> to be overcome or other tasks to be done </w:t>
            </w:r>
            <w:r w:rsidR="00C16417" w:rsidRPr="00EA630B">
              <w:rPr>
                <w:rFonts w:ascii="Helvetica" w:hAnsi="Helvetica" w:cs="Helvetica"/>
                <w:sz w:val="20"/>
                <w:szCs w:val="20"/>
              </w:rPr>
              <w:t>during</w:t>
            </w:r>
            <w:r w:rsidRPr="00EA630B">
              <w:rPr>
                <w:rFonts w:ascii="Helvetica" w:hAnsi="Helvetica" w:cs="Helvetica"/>
                <w:sz w:val="20"/>
                <w:szCs w:val="20"/>
              </w:rPr>
              <w:t xml:space="preserve"> </w:t>
            </w:r>
            <w:r w:rsidR="00033EC8" w:rsidRPr="00EA630B">
              <w:rPr>
                <w:rFonts w:ascii="Helvetica" w:hAnsi="Helvetica" w:cs="Helvetica"/>
                <w:sz w:val="20"/>
                <w:szCs w:val="20"/>
              </w:rPr>
              <w:t xml:space="preserve">subsequent </w:t>
            </w:r>
            <w:r w:rsidR="00DE1498" w:rsidRPr="00EA630B">
              <w:rPr>
                <w:rFonts w:ascii="Helvetica" w:hAnsi="Helvetica" w:cs="Helvetica"/>
                <w:sz w:val="20"/>
                <w:szCs w:val="20"/>
              </w:rPr>
              <w:t xml:space="preserve">development for </w:t>
            </w:r>
            <w:r w:rsidRPr="00EA630B">
              <w:rPr>
                <w:rFonts w:ascii="Helvetica" w:hAnsi="Helvetica" w:cs="Helvetica"/>
                <w:sz w:val="20"/>
                <w:szCs w:val="20"/>
              </w:rPr>
              <w:t xml:space="preserve">practical application and implementation?  </w:t>
            </w:r>
          </w:p>
          <w:p w14:paraId="04856AD0" w14:textId="77777777" w:rsidR="00A63C73" w:rsidRPr="00EA630B" w:rsidRDefault="00A63C73" w:rsidP="006E4A2D">
            <w:pPr>
              <w:tabs>
                <w:tab w:val="left" w:pos="333"/>
              </w:tabs>
              <w:ind w:left="346"/>
              <w:jc w:val="both"/>
              <w:rPr>
                <w:rFonts w:ascii="Helvetica" w:hAnsi="Helvetica" w:cs="Helvetica"/>
                <w:sz w:val="20"/>
                <w:szCs w:val="20"/>
              </w:rPr>
            </w:pPr>
          </w:p>
          <w:p w14:paraId="273645A3" w14:textId="737A5584" w:rsidR="00A63C73" w:rsidRPr="00EA630B" w:rsidRDefault="00A63C73" w:rsidP="006E4A2D">
            <w:pPr>
              <w:tabs>
                <w:tab w:val="left" w:pos="333"/>
              </w:tabs>
              <w:ind w:left="346" w:hanging="360"/>
              <w:jc w:val="both"/>
              <w:rPr>
                <w:rFonts w:ascii="Helvetica" w:hAnsi="Helvetica" w:cs="Helvetica"/>
                <w:sz w:val="20"/>
                <w:szCs w:val="20"/>
              </w:rPr>
            </w:pPr>
          </w:p>
        </w:tc>
      </w:tr>
      <w:tr w:rsidR="00331F2F" w:rsidRPr="00EA630B" w14:paraId="6882DFCC" w14:textId="77777777" w:rsidTr="00B5029C">
        <w:trPr>
          <w:trHeight w:val="143"/>
        </w:trPr>
        <w:tc>
          <w:tcPr>
            <w:tcW w:w="10456" w:type="dxa"/>
            <w:shd w:val="clear" w:color="auto" w:fill="auto"/>
            <w:noWrap/>
            <w:hideMark/>
          </w:tcPr>
          <w:p w14:paraId="4761ED04" w14:textId="37A54A98" w:rsidR="00331F2F" w:rsidRPr="00EA630B" w:rsidRDefault="00331F2F" w:rsidP="006E4A2D">
            <w:pPr>
              <w:tabs>
                <w:tab w:val="left" w:pos="333"/>
              </w:tabs>
              <w:ind w:left="346" w:hanging="360"/>
              <w:jc w:val="both"/>
              <w:rPr>
                <w:rFonts w:ascii="Helvetica" w:eastAsia="Times New Roman" w:hAnsi="Helvetica" w:cs="Helvetica"/>
                <w:sz w:val="20"/>
                <w:szCs w:val="20"/>
              </w:rPr>
            </w:pPr>
            <w:r w:rsidRPr="00EA630B">
              <w:rPr>
                <w:rFonts w:ascii="Helvetica" w:eastAsia="Times New Roman" w:hAnsi="Helvetica" w:cs="Helvetica"/>
                <w:sz w:val="20"/>
                <w:szCs w:val="20"/>
              </w:rPr>
              <w:t xml:space="preserve">(c) </w:t>
            </w:r>
            <w:r w:rsidR="006E4A2D">
              <w:rPr>
                <w:rFonts w:ascii="Helvetica" w:eastAsia="Times New Roman" w:hAnsi="Helvetica" w:cs="Helvetica"/>
                <w:sz w:val="20"/>
                <w:szCs w:val="20"/>
              </w:rPr>
              <w:tab/>
            </w:r>
            <w:r w:rsidRPr="00EA630B">
              <w:rPr>
                <w:rFonts w:ascii="Helvetica" w:eastAsia="Times New Roman" w:hAnsi="Helvetica" w:cs="Helvetica"/>
                <w:sz w:val="20"/>
                <w:szCs w:val="20"/>
              </w:rPr>
              <w:t>Are there any future modifications or improvements you are thinking of making to the invention? Please describe</w:t>
            </w:r>
            <w:r w:rsidR="00D049B7" w:rsidRPr="00EA630B">
              <w:rPr>
                <w:rFonts w:ascii="Helvetica" w:eastAsia="Times New Roman" w:hAnsi="Helvetica" w:cs="Helvetica"/>
                <w:sz w:val="20"/>
                <w:szCs w:val="20"/>
              </w:rPr>
              <w:t xml:space="preserve"> any foreseeable improvements of the invention</w:t>
            </w:r>
            <w:r w:rsidR="006944E7" w:rsidRPr="00EA630B">
              <w:rPr>
                <w:rFonts w:ascii="Helvetica" w:eastAsia="Times New Roman" w:hAnsi="Helvetica" w:cs="Helvetica"/>
                <w:sz w:val="20"/>
                <w:szCs w:val="20"/>
              </w:rPr>
              <w:t>.</w:t>
            </w:r>
          </w:p>
          <w:p w14:paraId="5168EE80" w14:textId="77777777" w:rsidR="00465875" w:rsidRPr="00EA630B" w:rsidRDefault="00465875" w:rsidP="006E4A2D">
            <w:pPr>
              <w:tabs>
                <w:tab w:val="left" w:pos="333"/>
              </w:tabs>
              <w:ind w:left="346"/>
              <w:jc w:val="both"/>
              <w:rPr>
                <w:rFonts w:ascii="Helvetica" w:eastAsia="Times New Roman" w:hAnsi="Helvetica" w:cs="Helvetica"/>
                <w:sz w:val="20"/>
                <w:szCs w:val="20"/>
              </w:rPr>
            </w:pPr>
          </w:p>
          <w:p w14:paraId="58BD12B0" w14:textId="1110AA4C" w:rsidR="00A63C73" w:rsidRPr="00EA630B" w:rsidRDefault="00A63C73" w:rsidP="006E4A2D">
            <w:pPr>
              <w:tabs>
                <w:tab w:val="left" w:pos="333"/>
              </w:tabs>
              <w:ind w:left="346" w:hanging="360"/>
              <w:jc w:val="both"/>
              <w:rPr>
                <w:rFonts w:ascii="Helvetica" w:eastAsia="Times New Roman" w:hAnsi="Helvetica" w:cs="Helvetica"/>
                <w:sz w:val="20"/>
                <w:szCs w:val="20"/>
              </w:rPr>
            </w:pPr>
          </w:p>
        </w:tc>
      </w:tr>
      <w:tr w:rsidR="00B609FF" w:rsidRPr="00EA630B" w14:paraId="6E245404" w14:textId="77777777" w:rsidTr="00B5029C">
        <w:trPr>
          <w:trHeight w:val="143"/>
        </w:trPr>
        <w:tc>
          <w:tcPr>
            <w:tcW w:w="10456" w:type="dxa"/>
            <w:shd w:val="clear" w:color="auto" w:fill="BFBFBF"/>
            <w:noWrap/>
            <w:hideMark/>
          </w:tcPr>
          <w:p w14:paraId="2B9E2CAB" w14:textId="1706EE47" w:rsidR="00B609FF" w:rsidRPr="00EA630B" w:rsidRDefault="0083427D" w:rsidP="00A63C73">
            <w:pPr>
              <w:pStyle w:val="Header"/>
              <w:keepLines/>
              <w:ind w:right="252"/>
              <w:contextualSpacing/>
              <w:jc w:val="both"/>
              <w:rPr>
                <w:rFonts w:ascii="Helvetica" w:eastAsia="Times New Roman" w:hAnsi="Helvetica" w:cs="Helvetica"/>
                <w:sz w:val="20"/>
                <w:szCs w:val="20"/>
              </w:rPr>
            </w:pPr>
            <w:r w:rsidRPr="00EA630B">
              <w:rPr>
                <w:rFonts w:ascii="Helvetica" w:hAnsi="Helvetica" w:cs="Helvetica"/>
                <w:b/>
                <w:sz w:val="20"/>
                <w:szCs w:val="20"/>
              </w:rPr>
              <w:t>V</w:t>
            </w:r>
            <w:r w:rsidR="00B609FF" w:rsidRPr="00EA630B">
              <w:rPr>
                <w:rFonts w:ascii="Helvetica" w:hAnsi="Helvetica" w:cs="Helvetica"/>
                <w:b/>
                <w:sz w:val="20"/>
                <w:szCs w:val="20"/>
              </w:rPr>
              <w:t>.  BUSINESS / MARKETING POTENTIAL</w:t>
            </w:r>
          </w:p>
        </w:tc>
      </w:tr>
      <w:tr w:rsidR="008C1363" w:rsidRPr="00EA630B" w14:paraId="34F7FD46" w14:textId="77777777" w:rsidTr="00B5029C">
        <w:trPr>
          <w:trHeight w:val="341"/>
        </w:trPr>
        <w:tc>
          <w:tcPr>
            <w:tcW w:w="10456" w:type="dxa"/>
            <w:shd w:val="clear" w:color="auto" w:fill="auto"/>
            <w:noWrap/>
            <w:hideMark/>
          </w:tcPr>
          <w:p w14:paraId="697C68A0" w14:textId="310C82B1" w:rsidR="00B609FF" w:rsidRPr="00EA630B" w:rsidRDefault="00B609FF" w:rsidP="00B5029C">
            <w:pPr>
              <w:tabs>
                <w:tab w:val="left" w:pos="336"/>
              </w:tabs>
              <w:ind w:left="336" w:hanging="336"/>
              <w:jc w:val="both"/>
              <w:rPr>
                <w:rFonts w:ascii="Helvetica" w:hAnsi="Helvetica" w:cs="Helvetica"/>
                <w:sz w:val="20"/>
                <w:szCs w:val="20"/>
              </w:rPr>
            </w:pPr>
            <w:r w:rsidRPr="00EA630B">
              <w:rPr>
                <w:rFonts w:ascii="Helvetica" w:hAnsi="Helvetica" w:cs="Helvetica"/>
                <w:sz w:val="20"/>
                <w:szCs w:val="20"/>
              </w:rPr>
              <w:t xml:space="preserve">(a) </w:t>
            </w:r>
            <w:r w:rsidR="0019148F">
              <w:rPr>
                <w:rFonts w:ascii="Helvetica" w:hAnsi="Helvetica" w:cs="Helvetica"/>
                <w:sz w:val="20"/>
                <w:szCs w:val="20"/>
              </w:rPr>
              <w:tab/>
            </w:r>
            <w:r w:rsidRPr="00EA630B">
              <w:rPr>
                <w:rFonts w:ascii="Helvetica" w:hAnsi="Helvetica" w:cs="Helvetica"/>
                <w:sz w:val="20"/>
                <w:szCs w:val="20"/>
              </w:rPr>
              <w:t>What are the immediate and/or future applications of the invention?</w:t>
            </w:r>
            <w:r w:rsidR="00F451FE" w:rsidRPr="00EA630B">
              <w:rPr>
                <w:rFonts w:ascii="Helvetica" w:hAnsi="Helvetica" w:cs="Helvetica"/>
                <w:sz w:val="20"/>
                <w:szCs w:val="20"/>
              </w:rPr>
              <w:t xml:space="preserve"> Please also indicate if it is possible to modify the invention such that the invention may be applicable in other technical fields</w:t>
            </w:r>
            <w:r w:rsidR="0087026E" w:rsidRPr="00EA630B">
              <w:rPr>
                <w:rFonts w:ascii="Helvetica" w:hAnsi="Helvetica" w:cs="Helvetica"/>
                <w:sz w:val="20"/>
                <w:szCs w:val="20"/>
              </w:rPr>
              <w:t>.</w:t>
            </w:r>
          </w:p>
          <w:p w14:paraId="0EBA1FEE" w14:textId="77777777" w:rsidR="00A63C73" w:rsidRPr="00EA630B" w:rsidRDefault="00A63C73" w:rsidP="00B5029C">
            <w:pPr>
              <w:tabs>
                <w:tab w:val="left" w:pos="336"/>
              </w:tabs>
              <w:jc w:val="both"/>
              <w:rPr>
                <w:rFonts w:ascii="Helvetica" w:hAnsi="Helvetica" w:cs="Helvetica"/>
                <w:sz w:val="20"/>
                <w:szCs w:val="20"/>
              </w:rPr>
            </w:pPr>
          </w:p>
          <w:p w14:paraId="64C6AD6C" w14:textId="77777777" w:rsidR="00B609FF" w:rsidRPr="00EA630B" w:rsidRDefault="00B609FF" w:rsidP="00B5029C">
            <w:pPr>
              <w:tabs>
                <w:tab w:val="left" w:pos="336"/>
              </w:tabs>
              <w:jc w:val="both"/>
              <w:rPr>
                <w:rFonts w:ascii="Helvetica" w:hAnsi="Helvetica" w:cs="Helvetica"/>
                <w:sz w:val="20"/>
                <w:szCs w:val="20"/>
              </w:rPr>
            </w:pPr>
          </w:p>
        </w:tc>
      </w:tr>
      <w:tr w:rsidR="008C1363" w:rsidRPr="00EA630B" w14:paraId="3A289571" w14:textId="77777777" w:rsidTr="00B5029C">
        <w:trPr>
          <w:trHeight w:val="350"/>
        </w:trPr>
        <w:tc>
          <w:tcPr>
            <w:tcW w:w="10456" w:type="dxa"/>
            <w:shd w:val="clear" w:color="auto" w:fill="auto"/>
            <w:noWrap/>
          </w:tcPr>
          <w:p w14:paraId="6EBCCABF" w14:textId="47FE9B7D" w:rsidR="00D40043" w:rsidRDefault="00D40043" w:rsidP="00B10B94">
            <w:pPr>
              <w:tabs>
                <w:tab w:val="left" w:pos="336"/>
              </w:tabs>
              <w:spacing w:after="0"/>
              <w:jc w:val="both"/>
              <w:rPr>
                <w:rFonts w:ascii="Helvetica" w:hAnsi="Helvetica" w:cs="Helvetica"/>
                <w:sz w:val="20"/>
                <w:szCs w:val="20"/>
              </w:rPr>
            </w:pPr>
            <w:r w:rsidRPr="00EA630B">
              <w:rPr>
                <w:rFonts w:ascii="Helvetica" w:hAnsi="Helvetica" w:cs="Helvetica"/>
                <w:sz w:val="20"/>
                <w:szCs w:val="20"/>
              </w:rPr>
              <w:t>(</w:t>
            </w:r>
            <w:r w:rsidR="00F451FE" w:rsidRPr="00EA630B">
              <w:rPr>
                <w:rFonts w:ascii="Helvetica" w:hAnsi="Helvetica" w:cs="Helvetica"/>
                <w:sz w:val="20"/>
                <w:szCs w:val="20"/>
              </w:rPr>
              <w:t>b</w:t>
            </w:r>
            <w:r w:rsidRPr="00EA630B">
              <w:rPr>
                <w:rFonts w:ascii="Helvetica" w:hAnsi="Helvetica" w:cs="Helvetica"/>
                <w:sz w:val="20"/>
                <w:szCs w:val="20"/>
              </w:rPr>
              <w:t xml:space="preserve">) </w:t>
            </w:r>
            <w:r w:rsidR="0019148F">
              <w:rPr>
                <w:rFonts w:ascii="Helvetica" w:hAnsi="Helvetica" w:cs="Helvetica"/>
                <w:sz w:val="20"/>
                <w:szCs w:val="20"/>
              </w:rPr>
              <w:tab/>
            </w:r>
            <w:r w:rsidRPr="00EA630B">
              <w:rPr>
                <w:rFonts w:ascii="Helvetica" w:hAnsi="Helvetica" w:cs="Helvetica"/>
                <w:sz w:val="20"/>
                <w:szCs w:val="20"/>
              </w:rPr>
              <w:t xml:space="preserve">Please choose classification(s) that the </w:t>
            </w:r>
            <w:r w:rsidR="002D000F" w:rsidRPr="00EA630B">
              <w:rPr>
                <w:rFonts w:ascii="Helvetica" w:hAnsi="Helvetica" w:cs="Helvetica"/>
                <w:sz w:val="20"/>
                <w:szCs w:val="20"/>
              </w:rPr>
              <w:t>application of the invention</w:t>
            </w:r>
            <w:r w:rsidRPr="00EA630B">
              <w:rPr>
                <w:rFonts w:ascii="Helvetica" w:hAnsi="Helvetica" w:cs="Helvetica"/>
                <w:sz w:val="20"/>
                <w:szCs w:val="20"/>
              </w:rPr>
              <w:t xml:space="preserve"> </w:t>
            </w:r>
            <w:r w:rsidR="00D957D9" w:rsidRPr="00EA630B">
              <w:rPr>
                <w:rFonts w:ascii="Helvetica" w:hAnsi="Helvetica" w:cs="Helvetica"/>
                <w:sz w:val="20"/>
                <w:szCs w:val="20"/>
              </w:rPr>
              <w:t xml:space="preserve">may be applied </w:t>
            </w:r>
            <w:r w:rsidRPr="00EA630B">
              <w:rPr>
                <w:rFonts w:ascii="Helvetica" w:hAnsi="Helvetica" w:cs="Helvetica"/>
                <w:sz w:val="20"/>
                <w:szCs w:val="20"/>
              </w:rPr>
              <w:t>to</w:t>
            </w:r>
            <w:r w:rsidR="007534B4">
              <w:rPr>
                <w:rFonts w:ascii="Helvetica" w:hAnsi="Helvetica" w:cs="Helvetica"/>
                <w:sz w:val="20"/>
                <w:szCs w:val="20"/>
              </w:rPr>
              <w:t>:</w:t>
            </w:r>
          </w:p>
          <w:tbl>
            <w:tblPr>
              <w:tblStyle w:val="TableGrid"/>
              <w:tblW w:w="0" w:type="auto"/>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1608"/>
              <w:gridCol w:w="2070"/>
              <w:gridCol w:w="2250"/>
              <w:gridCol w:w="2165"/>
            </w:tblGrid>
            <w:tr w:rsidR="008762DD" w14:paraId="4D253EFF" w14:textId="77777777" w:rsidTr="008762DD">
              <w:tc>
                <w:tcPr>
                  <w:tcW w:w="1892" w:type="dxa"/>
                </w:tcPr>
                <w:p w14:paraId="2CA1A184" w14:textId="7BA5E962" w:rsidR="008762DD" w:rsidRPr="0019148F" w:rsidRDefault="00395C9E" w:rsidP="008762DD">
                  <w:pPr>
                    <w:tabs>
                      <w:tab w:val="left" w:pos="336"/>
                    </w:tabs>
                    <w:ind w:left="263" w:hanging="263"/>
                    <w:rPr>
                      <w:rFonts w:ascii="Helvetica" w:hAnsi="Helvetica" w:cs="Helvetica"/>
                      <w:sz w:val="20"/>
                      <w:szCs w:val="20"/>
                    </w:rPr>
                  </w:pPr>
                  <w:sdt>
                    <w:sdtPr>
                      <w:rPr>
                        <w:rFonts w:ascii="Helvetica" w:hAnsi="Helvetica" w:cs="Helvetica"/>
                        <w:sz w:val="20"/>
                        <w:szCs w:val="20"/>
                      </w:rPr>
                      <w:id w:val="1019354872"/>
                      <w14:checkbox>
                        <w14:checked w14:val="0"/>
                        <w14:checkedState w14:val="2612" w14:font="MS Gothic"/>
                        <w14:uncheckedState w14:val="2610" w14:font="MS Gothic"/>
                      </w14:checkbox>
                    </w:sdtPr>
                    <w:sdtContent>
                      <w:r w:rsidR="008762DD" w:rsidRPr="0019148F">
                        <w:rPr>
                          <w:rFonts w:ascii="Segoe UI Symbol" w:eastAsia="MS Gothic" w:hAnsi="Segoe UI Symbol" w:cs="Segoe UI Symbol"/>
                          <w:sz w:val="20"/>
                          <w:szCs w:val="20"/>
                        </w:rPr>
                        <w:t>☐</w:t>
                      </w:r>
                    </w:sdtContent>
                  </w:sdt>
                  <w:r w:rsidR="008762DD" w:rsidRPr="0019148F">
                    <w:rPr>
                      <w:rFonts w:ascii="Helvetica" w:hAnsi="Helvetica" w:cs="Helvetica"/>
                      <w:sz w:val="20"/>
                      <w:szCs w:val="20"/>
                    </w:rPr>
                    <w:t xml:space="preserve"> </w:t>
                  </w:r>
                  <w:r w:rsidR="008762DD" w:rsidRPr="0019148F">
                    <w:rPr>
                      <w:rFonts w:ascii="Helvetica" w:hAnsi="Helvetica" w:cs="Helvetica"/>
                      <w:i/>
                      <w:sz w:val="20"/>
                      <w:szCs w:val="20"/>
                    </w:rPr>
                    <w:t>Bio Tech</w:t>
                  </w:r>
                  <w:r w:rsidR="008762DD">
                    <w:rPr>
                      <w:rFonts w:ascii="Helvetica" w:hAnsi="Helvetica" w:cs="Helvetica"/>
                      <w:i/>
                      <w:sz w:val="20"/>
                      <w:szCs w:val="20"/>
                    </w:rPr>
                    <w:t xml:space="preserve"> </w:t>
                  </w:r>
                  <w:r w:rsidR="008762DD" w:rsidRPr="0019148F">
                    <w:rPr>
                      <w:rFonts w:ascii="Helvetica" w:hAnsi="Helvetica" w:cs="Helvetica"/>
                      <w:i/>
                      <w:sz w:val="20"/>
                      <w:szCs w:val="20"/>
                    </w:rPr>
                    <w:t>/</w:t>
                  </w:r>
                  <w:r w:rsidR="008762DD">
                    <w:rPr>
                      <w:rFonts w:ascii="Helvetica" w:hAnsi="Helvetica" w:cs="Helvetica"/>
                      <w:i/>
                      <w:sz w:val="20"/>
                      <w:szCs w:val="20"/>
                    </w:rPr>
                    <w:t xml:space="preserve"> </w:t>
                  </w:r>
                  <w:r w:rsidR="008762DD" w:rsidRPr="0019148F">
                    <w:rPr>
                      <w:rFonts w:ascii="Helvetica" w:hAnsi="Helvetica" w:cs="Helvetica"/>
                      <w:i/>
                      <w:sz w:val="20"/>
                      <w:szCs w:val="20"/>
                    </w:rPr>
                    <w:t>Pharmaceutical</w:t>
                  </w:r>
                </w:p>
              </w:tc>
              <w:tc>
                <w:tcPr>
                  <w:tcW w:w="1608" w:type="dxa"/>
                </w:tcPr>
                <w:p w14:paraId="4FBE09F6" w14:textId="4E6F3A59" w:rsidR="008762DD" w:rsidRPr="0019148F" w:rsidRDefault="00395C9E" w:rsidP="008762DD">
                  <w:pPr>
                    <w:tabs>
                      <w:tab w:val="left" w:pos="336"/>
                    </w:tabs>
                    <w:rPr>
                      <w:rFonts w:ascii="Helvetica" w:hAnsi="Helvetica" w:cs="Helvetica"/>
                      <w:sz w:val="20"/>
                      <w:szCs w:val="20"/>
                    </w:rPr>
                  </w:pPr>
                  <w:sdt>
                    <w:sdtPr>
                      <w:rPr>
                        <w:rFonts w:ascii="Helvetica" w:hAnsi="Helvetica" w:cs="Helvetica"/>
                        <w:sz w:val="20"/>
                        <w:szCs w:val="20"/>
                      </w:rPr>
                      <w:id w:val="66844533"/>
                      <w14:checkbox>
                        <w14:checked w14:val="0"/>
                        <w14:checkedState w14:val="2612" w14:font="MS Gothic"/>
                        <w14:uncheckedState w14:val="2610" w14:font="MS Gothic"/>
                      </w14:checkbox>
                    </w:sdtPr>
                    <w:sdtContent>
                      <w:r w:rsidR="008762DD" w:rsidRPr="0019148F">
                        <w:rPr>
                          <w:rFonts w:ascii="MS Gothic" w:eastAsia="MS Gothic" w:hAnsi="MS Gothic" w:cs="Helvetica"/>
                          <w:sz w:val="20"/>
                          <w:szCs w:val="20"/>
                        </w:rPr>
                        <w:t>☐</w:t>
                      </w:r>
                    </w:sdtContent>
                  </w:sdt>
                  <w:r w:rsidR="008762DD" w:rsidRPr="0019148F">
                    <w:rPr>
                      <w:rFonts w:ascii="Helvetica" w:hAnsi="Helvetica" w:cs="Helvetica"/>
                      <w:sz w:val="20"/>
                      <w:szCs w:val="20"/>
                    </w:rPr>
                    <w:t xml:space="preserve"> </w:t>
                  </w:r>
                  <w:r w:rsidR="008762DD">
                    <w:rPr>
                      <w:rFonts w:ascii="Helvetica" w:hAnsi="Helvetica" w:cs="Helvetica"/>
                      <w:i/>
                      <w:sz w:val="20"/>
                      <w:szCs w:val="20"/>
                    </w:rPr>
                    <w:t>Energy Tech</w:t>
                  </w:r>
                </w:p>
              </w:tc>
              <w:tc>
                <w:tcPr>
                  <w:tcW w:w="2070" w:type="dxa"/>
                </w:tcPr>
                <w:p w14:paraId="4891075F" w14:textId="603C2517" w:rsidR="008762DD" w:rsidRPr="0019148F" w:rsidRDefault="00395C9E" w:rsidP="008762DD">
                  <w:pPr>
                    <w:tabs>
                      <w:tab w:val="left" w:pos="336"/>
                    </w:tabs>
                    <w:rPr>
                      <w:rFonts w:ascii="Helvetica" w:hAnsi="Helvetica" w:cs="Helvetica"/>
                      <w:sz w:val="20"/>
                      <w:szCs w:val="20"/>
                    </w:rPr>
                  </w:pPr>
                  <w:sdt>
                    <w:sdtPr>
                      <w:rPr>
                        <w:rFonts w:ascii="Helvetica" w:hAnsi="Helvetica" w:cs="Helvetica"/>
                        <w:sz w:val="20"/>
                        <w:szCs w:val="20"/>
                      </w:rPr>
                      <w:id w:val="1684474756"/>
                      <w14:checkbox>
                        <w14:checked w14:val="0"/>
                        <w14:checkedState w14:val="2612" w14:font="MS Gothic"/>
                        <w14:uncheckedState w14:val="2610" w14:font="MS Gothic"/>
                      </w14:checkbox>
                    </w:sdtPr>
                    <w:sdtContent>
                      <w:r w:rsidR="008762DD" w:rsidRPr="0019148F">
                        <w:rPr>
                          <w:rFonts w:ascii="MS Gothic" w:eastAsia="MS Gothic" w:hAnsi="MS Gothic" w:cs="Helvetica"/>
                          <w:sz w:val="20"/>
                          <w:szCs w:val="20"/>
                        </w:rPr>
                        <w:t>☐</w:t>
                      </w:r>
                    </w:sdtContent>
                  </w:sdt>
                  <w:r w:rsidR="008762DD" w:rsidRPr="0019148F">
                    <w:rPr>
                      <w:rFonts w:ascii="Helvetica" w:hAnsi="Helvetica" w:cs="Helvetica"/>
                      <w:sz w:val="20"/>
                      <w:szCs w:val="20"/>
                    </w:rPr>
                    <w:t xml:space="preserve"> </w:t>
                  </w:r>
                  <w:r w:rsidR="008762DD" w:rsidRPr="0019148F">
                    <w:rPr>
                      <w:rFonts w:ascii="Helvetica" w:hAnsi="Helvetica" w:cs="Helvetica"/>
                      <w:i/>
                      <w:sz w:val="20"/>
                      <w:szCs w:val="20"/>
                    </w:rPr>
                    <w:t>Fashion</w:t>
                  </w:r>
                  <w:r w:rsidR="008762DD">
                    <w:rPr>
                      <w:rFonts w:ascii="Helvetica" w:hAnsi="Helvetica" w:cs="Helvetica"/>
                      <w:i/>
                      <w:sz w:val="20"/>
                      <w:szCs w:val="20"/>
                    </w:rPr>
                    <w:t xml:space="preserve"> &amp; </w:t>
                  </w:r>
                  <w:r w:rsidR="008762DD" w:rsidRPr="0019148F">
                    <w:rPr>
                      <w:rFonts w:ascii="Helvetica" w:hAnsi="Helvetica" w:cs="Helvetica"/>
                      <w:i/>
                      <w:sz w:val="20"/>
                      <w:szCs w:val="20"/>
                    </w:rPr>
                    <w:t>Textile</w:t>
                  </w:r>
                </w:p>
              </w:tc>
              <w:tc>
                <w:tcPr>
                  <w:tcW w:w="2250" w:type="dxa"/>
                </w:tcPr>
                <w:p w14:paraId="7ED49BA7" w14:textId="13233FE2" w:rsidR="008762DD" w:rsidRPr="0019148F" w:rsidRDefault="00395C9E" w:rsidP="008762DD">
                  <w:pPr>
                    <w:tabs>
                      <w:tab w:val="left" w:pos="336"/>
                    </w:tabs>
                    <w:rPr>
                      <w:rFonts w:ascii="Helvetica" w:hAnsi="Helvetica" w:cs="Helvetica"/>
                      <w:sz w:val="20"/>
                      <w:szCs w:val="20"/>
                    </w:rPr>
                  </w:pPr>
                  <w:sdt>
                    <w:sdtPr>
                      <w:rPr>
                        <w:rFonts w:ascii="Helvetica" w:hAnsi="Helvetica" w:cs="Helvetica"/>
                        <w:sz w:val="20"/>
                        <w:szCs w:val="20"/>
                      </w:rPr>
                      <w:id w:val="140007900"/>
                      <w14:checkbox>
                        <w14:checked w14:val="0"/>
                        <w14:checkedState w14:val="2612" w14:font="MS Gothic"/>
                        <w14:uncheckedState w14:val="2610" w14:font="MS Gothic"/>
                      </w14:checkbox>
                    </w:sdtPr>
                    <w:sdtContent>
                      <w:r w:rsidR="008762DD" w:rsidRPr="0019148F">
                        <w:rPr>
                          <w:rFonts w:ascii="Segoe UI Symbol" w:eastAsia="MS Gothic" w:hAnsi="Segoe UI Symbol" w:cs="Segoe UI Symbol"/>
                          <w:sz w:val="20"/>
                          <w:szCs w:val="20"/>
                        </w:rPr>
                        <w:t>☐</w:t>
                      </w:r>
                    </w:sdtContent>
                  </w:sdt>
                  <w:r w:rsidR="008762DD" w:rsidRPr="0019148F">
                    <w:rPr>
                      <w:rFonts w:ascii="Helvetica" w:hAnsi="Helvetica" w:cs="Helvetica"/>
                      <w:sz w:val="20"/>
                      <w:szCs w:val="20"/>
                    </w:rPr>
                    <w:t xml:space="preserve"> </w:t>
                  </w:r>
                  <w:r w:rsidR="008762DD" w:rsidRPr="0019148F">
                    <w:rPr>
                      <w:rFonts w:ascii="Helvetica" w:hAnsi="Helvetica" w:cs="Helvetica"/>
                      <w:i/>
                      <w:sz w:val="20"/>
                      <w:szCs w:val="20"/>
                    </w:rPr>
                    <w:t>FinTech</w:t>
                  </w:r>
                </w:p>
              </w:tc>
              <w:tc>
                <w:tcPr>
                  <w:tcW w:w="2165" w:type="dxa"/>
                </w:tcPr>
                <w:p w14:paraId="3D645532" w14:textId="611C33DD" w:rsidR="008762DD" w:rsidRPr="0019148F" w:rsidRDefault="00395C9E" w:rsidP="008762DD">
                  <w:pPr>
                    <w:tabs>
                      <w:tab w:val="left" w:pos="336"/>
                    </w:tabs>
                    <w:rPr>
                      <w:rFonts w:ascii="Helvetica" w:hAnsi="Helvetica" w:cs="Helvetica"/>
                      <w:sz w:val="20"/>
                      <w:szCs w:val="20"/>
                    </w:rPr>
                  </w:pPr>
                  <w:sdt>
                    <w:sdtPr>
                      <w:rPr>
                        <w:rFonts w:ascii="Helvetica" w:hAnsi="Helvetica" w:cs="Helvetica"/>
                        <w:sz w:val="20"/>
                        <w:szCs w:val="20"/>
                      </w:rPr>
                      <w:id w:val="-1408918722"/>
                      <w14:checkbox>
                        <w14:checked w14:val="0"/>
                        <w14:checkedState w14:val="2612" w14:font="MS Gothic"/>
                        <w14:uncheckedState w14:val="2610" w14:font="MS Gothic"/>
                      </w14:checkbox>
                    </w:sdtPr>
                    <w:sdtContent>
                      <w:r w:rsidR="008762DD">
                        <w:rPr>
                          <w:rFonts w:ascii="MS Gothic" w:eastAsia="MS Gothic" w:hAnsi="MS Gothic" w:cs="Helvetica" w:hint="eastAsia"/>
                          <w:sz w:val="20"/>
                          <w:szCs w:val="20"/>
                        </w:rPr>
                        <w:t>☐</w:t>
                      </w:r>
                    </w:sdtContent>
                  </w:sdt>
                  <w:r w:rsidR="008762DD" w:rsidRPr="0019148F">
                    <w:rPr>
                      <w:rFonts w:ascii="Helvetica" w:hAnsi="Helvetica" w:cs="Helvetica"/>
                      <w:sz w:val="20"/>
                      <w:szCs w:val="20"/>
                    </w:rPr>
                    <w:t xml:space="preserve"> </w:t>
                  </w:r>
                  <w:r w:rsidR="008762DD" w:rsidRPr="0019148F">
                    <w:rPr>
                      <w:rFonts w:ascii="Helvetica" w:hAnsi="Helvetica" w:cs="Helvetica"/>
                      <w:i/>
                      <w:sz w:val="20"/>
                      <w:szCs w:val="20"/>
                    </w:rPr>
                    <w:t>Food Tech</w:t>
                  </w:r>
                </w:p>
              </w:tc>
            </w:tr>
            <w:tr w:rsidR="008762DD" w14:paraId="37419D3A" w14:textId="77777777" w:rsidTr="008762DD">
              <w:trPr>
                <w:trHeight w:val="197"/>
              </w:trPr>
              <w:tc>
                <w:tcPr>
                  <w:tcW w:w="1892" w:type="dxa"/>
                </w:tcPr>
                <w:p w14:paraId="28EEA2B1" w14:textId="7EAE454C" w:rsidR="008762DD" w:rsidRPr="0019148F" w:rsidRDefault="00395C9E" w:rsidP="008762DD">
                  <w:pPr>
                    <w:tabs>
                      <w:tab w:val="left" w:pos="336"/>
                    </w:tabs>
                    <w:rPr>
                      <w:rFonts w:ascii="Helvetica" w:hAnsi="Helvetica" w:cs="Helvetica"/>
                      <w:i/>
                      <w:sz w:val="20"/>
                      <w:szCs w:val="20"/>
                    </w:rPr>
                  </w:pPr>
                  <w:sdt>
                    <w:sdtPr>
                      <w:rPr>
                        <w:rFonts w:ascii="Helvetica" w:hAnsi="Helvetica" w:cs="Helvetica"/>
                        <w:sz w:val="20"/>
                        <w:szCs w:val="20"/>
                      </w:rPr>
                      <w:id w:val="-138728585"/>
                      <w14:checkbox>
                        <w14:checked w14:val="0"/>
                        <w14:checkedState w14:val="2612" w14:font="MS Gothic"/>
                        <w14:uncheckedState w14:val="2610" w14:font="MS Gothic"/>
                      </w14:checkbox>
                    </w:sdtPr>
                    <w:sdtContent>
                      <w:r w:rsidR="008762DD" w:rsidRPr="0019148F">
                        <w:rPr>
                          <w:rFonts w:ascii="Segoe UI Symbol" w:eastAsia="MS Gothic" w:hAnsi="Segoe UI Symbol" w:cs="Segoe UI Symbol"/>
                          <w:sz w:val="20"/>
                          <w:szCs w:val="20"/>
                        </w:rPr>
                        <w:t>☐</w:t>
                      </w:r>
                    </w:sdtContent>
                  </w:sdt>
                  <w:r w:rsidR="008762DD" w:rsidRPr="0019148F">
                    <w:rPr>
                      <w:rFonts w:ascii="Helvetica" w:hAnsi="Helvetica" w:cs="Helvetica"/>
                      <w:sz w:val="20"/>
                      <w:szCs w:val="20"/>
                    </w:rPr>
                    <w:t xml:space="preserve"> </w:t>
                  </w:r>
                  <w:r w:rsidR="008762DD" w:rsidRPr="0019148F">
                    <w:rPr>
                      <w:rFonts w:ascii="Helvetica" w:hAnsi="Helvetica" w:cs="Helvetica"/>
                      <w:i/>
                      <w:sz w:val="20"/>
                      <w:szCs w:val="20"/>
                    </w:rPr>
                    <w:t>Green Tech</w:t>
                  </w:r>
                </w:p>
                <w:p w14:paraId="65E422E9" w14:textId="77777777" w:rsidR="008762DD" w:rsidRPr="0019148F" w:rsidRDefault="008762DD" w:rsidP="008762DD">
                  <w:pPr>
                    <w:tabs>
                      <w:tab w:val="left" w:pos="336"/>
                    </w:tabs>
                    <w:rPr>
                      <w:rFonts w:ascii="Helvetica" w:hAnsi="Helvetica" w:cs="Helvetica"/>
                      <w:sz w:val="20"/>
                      <w:szCs w:val="20"/>
                    </w:rPr>
                  </w:pPr>
                </w:p>
              </w:tc>
              <w:tc>
                <w:tcPr>
                  <w:tcW w:w="1608" w:type="dxa"/>
                </w:tcPr>
                <w:p w14:paraId="7C1C30D6" w14:textId="572FFEC5" w:rsidR="008762DD" w:rsidRPr="0019148F" w:rsidRDefault="00395C9E" w:rsidP="008762DD">
                  <w:pPr>
                    <w:tabs>
                      <w:tab w:val="left" w:pos="336"/>
                    </w:tabs>
                    <w:rPr>
                      <w:rFonts w:ascii="Helvetica" w:hAnsi="Helvetica" w:cs="Helvetica"/>
                      <w:sz w:val="20"/>
                      <w:szCs w:val="20"/>
                    </w:rPr>
                  </w:pPr>
                  <w:sdt>
                    <w:sdtPr>
                      <w:rPr>
                        <w:rFonts w:ascii="Helvetica" w:hAnsi="Helvetica" w:cs="Helvetica"/>
                        <w:sz w:val="20"/>
                        <w:szCs w:val="20"/>
                      </w:rPr>
                      <w:id w:val="-1068570932"/>
                      <w14:checkbox>
                        <w14:checked w14:val="0"/>
                        <w14:checkedState w14:val="2612" w14:font="MS Gothic"/>
                        <w14:uncheckedState w14:val="2610" w14:font="MS Gothic"/>
                      </w14:checkbox>
                    </w:sdtPr>
                    <w:sdtContent>
                      <w:r w:rsidR="008762DD" w:rsidRPr="0019148F">
                        <w:rPr>
                          <w:rFonts w:ascii="Segoe UI Symbol" w:eastAsia="MS Gothic" w:hAnsi="Segoe UI Symbol" w:cs="Segoe UI Symbol"/>
                          <w:sz w:val="20"/>
                          <w:szCs w:val="20"/>
                        </w:rPr>
                        <w:t>☐</w:t>
                      </w:r>
                    </w:sdtContent>
                  </w:sdt>
                  <w:r w:rsidR="008762DD" w:rsidRPr="0019148F">
                    <w:rPr>
                      <w:rFonts w:ascii="Helvetica" w:hAnsi="Helvetica" w:cs="Helvetica"/>
                      <w:sz w:val="20"/>
                      <w:szCs w:val="20"/>
                    </w:rPr>
                    <w:t xml:space="preserve"> </w:t>
                  </w:r>
                  <w:r w:rsidR="008762DD" w:rsidRPr="0019148F">
                    <w:rPr>
                      <w:rFonts w:ascii="Helvetica" w:hAnsi="Helvetica" w:cs="Helvetica"/>
                      <w:i/>
                      <w:sz w:val="20"/>
                      <w:szCs w:val="20"/>
                    </w:rPr>
                    <w:t>Health Tech</w:t>
                  </w:r>
                </w:p>
              </w:tc>
              <w:tc>
                <w:tcPr>
                  <w:tcW w:w="2070" w:type="dxa"/>
                </w:tcPr>
                <w:p w14:paraId="608A8D08" w14:textId="5268983B" w:rsidR="008762DD" w:rsidRPr="0019148F" w:rsidRDefault="00395C9E" w:rsidP="008762DD">
                  <w:pPr>
                    <w:tabs>
                      <w:tab w:val="left" w:pos="336"/>
                    </w:tabs>
                    <w:rPr>
                      <w:rFonts w:ascii="Helvetica" w:hAnsi="Helvetica" w:cs="Helvetica"/>
                      <w:sz w:val="20"/>
                      <w:szCs w:val="20"/>
                    </w:rPr>
                  </w:pPr>
                  <w:sdt>
                    <w:sdtPr>
                      <w:rPr>
                        <w:rFonts w:ascii="Helvetica" w:hAnsi="Helvetica" w:cs="Helvetica"/>
                        <w:sz w:val="20"/>
                        <w:szCs w:val="20"/>
                      </w:rPr>
                      <w:id w:val="-1814785965"/>
                      <w14:checkbox>
                        <w14:checked w14:val="0"/>
                        <w14:checkedState w14:val="2612" w14:font="MS Gothic"/>
                        <w14:uncheckedState w14:val="2610" w14:font="MS Gothic"/>
                      </w14:checkbox>
                    </w:sdtPr>
                    <w:sdtContent>
                      <w:r w:rsidR="008762DD" w:rsidRPr="0019148F">
                        <w:rPr>
                          <w:rFonts w:ascii="Segoe UI Symbol" w:eastAsia="MS Gothic" w:hAnsi="Segoe UI Symbol" w:cs="Segoe UI Symbol"/>
                          <w:sz w:val="20"/>
                          <w:szCs w:val="20"/>
                        </w:rPr>
                        <w:t>☐</w:t>
                      </w:r>
                    </w:sdtContent>
                  </w:sdt>
                  <w:r w:rsidR="008762DD" w:rsidRPr="0019148F">
                    <w:rPr>
                      <w:rFonts w:ascii="Helvetica" w:hAnsi="Helvetica" w:cs="Helvetica"/>
                      <w:sz w:val="20"/>
                      <w:szCs w:val="20"/>
                    </w:rPr>
                    <w:t xml:space="preserve"> </w:t>
                  </w:r>
                  <w:r w:rsidR="008762DD" w:rsidRPr="0019148F">
                    <w:rPr>
                      <w:rFonts w:ascii="Helvetica" w:hAnsi="Helvetica" w:cs="Helvetica"/>
                      <w:i/>
                      <w:sz w:val="20"/>
                      <w:szCs w:val="20"/>
                    </w:rPr>
                    <w:t>ICT</w:t>
                  </w:r>
                </w:p>
              </w:tc>
              <w:tc>
                <w:tcPr>
                  <w:tcW w:w="2250" w:type="dxa"/>
                </w:tcPr>
                <w:p w14:paraId="3E515F85" w14:textId="19C12BBE" w:rsidR="008762DD" w:rsidRPr="0019148F" w:rsidRDefault="00395C9E" w:rsidP="008762DD">
                  <w:pPr>
                    <w:tabs>
                      <w:tab w:val="left" w:pos="336"/>
                    </w:tabs>
                    <w:rPr>
                      <w:rFonts w:ascii="Helvetica" w:hAnsi="Helvetica" w:cs="Helvetica"/>
                      <w:sz w:val="20"/>
                      <w:szCs w:val="20"/>
                    </w:rPr>
                  </w:pPr>
                  <w:sdt>
                    <w:sdtPr>
                      <w:rPr>
                        <w:rFonts w:ascii="Helvetica" w:hAnsi="Helvetica" w:cs="Helvetica"/>
                        <w:sz w:val="20"/>
                        <w:szCs w:val="20"/>
                      </w:rPr>
                      <w:id w:val="349610236"/>
                      <w14:checkbox>
                        <w14:checked w14:val="0"/>
                        <w14:checkedState w14:val="2612" w14:font="MS Gothic"/>
                        <w14:uncheckedState w14:val="2610" w14:font="MS Gothic"/>
                      </w14:checkbox>
                    </w:sdtPr>
                    <w:sdtContent>
                      <w:r w:rsidR="008762DD" w:rsidRPr="0019148F">
                        <w:rPr>
                          <w:rFonts w:ascii="MS Gothic" w:eastAsia="MS Gothic" w:hAnsi="MS Gothic" w:cs="Helvetica"/>
                          <w:sz w:val="20"/>
                          <w:szCs w:val="20"/>
                        </w:rPr>
                        <w:t>☐</w:t>
                      </w:r>
                    </w:sdtContent>
                  </w:sdt>
                  <w:r w:rsidR="008762DD" w:rsidRPr="0019148F">
                    <w:rPr>
                      <w:rFonts w:ascii="Helvetica" w:hAnsi="Helvetica" w:cs="Helvetica"/>
                      <w:sz w:val="20"/>
                      <w:szCs w:val="20"/>
                    </w:rPr>
                    <w:t xml:space="preserve"> </w:t>
                  </w:r>
                  <w:r w:rsidR="008762DD" w:rsidRPr="0019148F">
                    <w:rPr>
                      <w:rFonts w:ascii="Helvetica" w:hAnsi="Helvetica" w:cs="Helvetica"/>
                      <w:i/>
                      <w:sz w:val="20"/>
                      <w:szCs w:val="20"/>
                    </w:rPr>
                    <w:t>Manufacturing Tech</w:t>
                  </w:r>
                </w:p>
              </w:tc>
              <w:tc>
                <w:tcPr>
                  <w:tcW w:w="2165" w:type="dxa"/>
                </w:tcPr>
                <w:p w14:paraId="52CA5592" w14:textId="188B29E7" w:rsidR="008762DD" w:rsidRPr="0019148F" w:rsidRDefault="00395C9E" w:rsidP="008762DD">
                  <w:pPr>
                    <w:tabs>
                      <w:tab w:val="left" w:pos="336"/>
                    </w:tabs>
                    <w:rPr>
                      <w:rFonts w:ascii="Helvetica" w:hAnsi="Helvetica" w:cs="Helvetica"/>
                      <w:sz w:val="20"/>
                      <w:szCs w:val="20"/>
                    </w:rPr>
                  </w:pPr>
                  <w:sdt>
                    <w:sdtPr>
                      <w:rPr>
                        <w:rFonts w:ascii="Helvetica" w:hAnsi="Helvetica" w:cs="Helvetica"/>
                        <w:sz w:val="20"/>
                        <w:szCs w:val="20"/>
                      </w:rPr>
                      <w:id w:val="1207220796"/>
                      <w14:checkbox>
                        <w14:checked w14:val="0"/>
                        <w14:checkedState w14:val="2612" w14:font="MS Gothic"/>
                        <w14:uncheckedState w14:val="2610" w14:font="MS Gothic"/>
                      </w14:checkbox>
                    </w:sdtPr>
                    <w:sdtContent>
                      <w:r w:rsidR="008762DD" w:rsidRPr="0019148F">
                        <w:rPr>
                          <w:rFonts w:ascii="Segoe UI Symbol" w:eastAsia="MS Gothic" w:hAnsi="Segoe UI Symbol" w:cs="Segoe UI Symbol"/>
                          <w:sz w:val="20"/>
                          <w:szCs w:val="20"/>
                        </w:rPr>
                        <w:t>☐</w:t>
                      </w:r>
                    </w:sdtContent>
                  </w:sdt>
                  <w:r w:rsidR="008762DD" w:rsidRPr="0019148F">
                    <w:rPr>
                      <w:rFonts w:ascii="Helvetica" w:hAnsi="Helvetica" w:cs="Helvetica"/>
                      <w:sz w:val="20"/>
                      <w:szCs w:val="20"/>
                    </w:rPr>
                    <w:t xml:space="preserve"> </w:t>
                  </w:r>
                  <w:r w:rsidR="008762DD" w:rsidRPr="0019148F">
                    <w:rPr>
                      <w:rFonts w:ascii="Helvetica" w:hAnsi="Helvetica" w:cs="Helvetica"/>
                      <w:i/>
                      <w:sz w:val="20"/>
                      <w:szCs w:val="20"/>
                    </w:rPr>
                    <w:t>Material Tech</w:t>
                  </w:r>
                </w:p>
              </w:tc>
            </w:tr>
            <w:tr w:rsidR="008762DD" w14:paraId="453439A1" w14:textId="77777777" w:rsidTr="008762DD">
              <w:trPr>
                <w:trHeight w:val="197"/>
              </w:trPr>
              <w:tc>
                <w:tcPr>
                  <w:tcW w:w="1892" w:type="dxa"/>
                </w:tcPr>
                <w:p w14:paraId="6B399614" w14:textId="56D69821" w:rsidR="008762DD" w:rsidRPr="0019148F" w:rsidRDefault="00395C9E" w:rsidP="008762DD">
                  <w:pPr>
                    <w:tabs>
                      <w:tab w:val="left" w:pos="336"/>
                    </w:tabs>
                    <w:rPr>
                      <w:rFonts w:ascii="Helvetica" w:hAnsi="Helvetica" w:cs="Helvetica"/>
                      <w:i/>
                      <w:sz w:val="20"/>
                      <w:szCs w:val="20"/>
                    </w:rPr>
                  </w:pPr>
                  <w:sdt>
                    <w:sdtPr>
                      <w:rPr>
                        <w:rFonts w:ascii="Helvetica" w:hAnsi="Helvetica" w:cs="Helvetica"/>
                        <w:sz w:val="20"/>
                        <w:szCs w:val="20"/>
                      </w:rPr>
                      <w:id w:val="122808560"/>
                      <w14:checkbox>
                        <w14:checked w14:val="0"/>
                        <w14:checkedState w14:val="2612" w14:font="MS Gothic"/>
                        <w14:uncheckedState w14:val="2610" w14:font="MS Gothic"/>
                      </w14:checkbox>
                    </w:sdtPr>
                    <w:sdtContent>
                      <w:r w:rsidR="008762DD" w:rsidRPr="0019148F">
                        <w:rPr>
                          <w:rFonts w:ascii="Segoe UI Symbol" w:eastAsia="MS Gothic" w:hAnsi="Segoe UI Symbol" w:cs="Segoe UI Symbol"/>
                          <w:sz w:val="20"/>
                          <w:szCs w:val="20"/>
                        </w:rPr>
                        <w:t>☐</w:t>
                      </w:r>
                    </w:sdtContent>
                  </w:sdt>
                  <w:r w:rsidR="008762DD" w:rsidRPr="0019148F">
                    <w:rPr>
                      <w:rFonts w:ascii="Helvetica" w:hAnsi="Helvetica" w:cs="Helvetica"/>
                      <w:sz w:val="20"/>
                      <w:szCs w:val="20"/>
                    </w:rPr>
                    <w:t xml:space="preserve"> </w:t>
                  </w:r>
                  <w:r w:rsidR="008762DD" w:rsidRPr="0019148F">
                    <w:rPr>
                      <w:rFonts w:ascii="Helvetica" w:hAnsi="Helvetica" w:cs="Helvetica"/>
                      <w:i/>
                      <w:sz w:val="20"/>
                      <w:szCs w:val="20"/>
                    </w:rPr>
                    <w:t>Property Tech</w:t>
                  </w:r>
                </w:p>
                <w:p w14:paraId="1B3F7F92" w14:textId="77777777" w:rsidR="008762DD" w:rsidRDefault="008762DD" w:rsidP="008762DD">
                  <w:pPr>
                    <w:tabs>
                      <w:tab w:val="left" w:pos="336"/>
                    </w:tabs>
                    <w:rPr>
                      <w:rFonts w:ascii="Helvetica" w:hAnsi="Helvetica" w:cs="Helvetica"/>
                      <w:sz w:val="20"/>
                      <w:szCs w:val="20"/>
                    </w:rPr>
                  </w:pPr>
                </w:p>
              </w:tc>
              <w:tc>
                <w:tcPr>
                  <w:tcW w:w="1608" w:type="dxa"/>
                </w:tcPr>
                <w:p w14:paraId="6E0DB2B8" w14:textId="338B0D2A" w:rsidR="008762DD" w:rsidRDefault="00395C9E" w:rsidP="008762DD">
                  <w:pPr>
                    <w:tabs>
                      <w:tab w:val="left" w:pos="336"/>
                    </w:tabs>
                    <w:rPr>
                      <w:rFonts w:ascii="Helvetica" w:hAnsi="Helvetica" w:cs="Helvetica"/>
                      <w:sz w:val="20"/>
                      <w:szCs w:val="20"/>
                    </w:rPr>
                  </w:pPr>
                  <w:sdt>
                    <w:sdtPr>
                      <w:rPr>
                        <w:rFonts w:ascii="Helvetica" w:hAnsi="Helvetica" w:cs="Helvetica"/>
                        <w:sz w:val="20"/>
                        <w:szCs w:val="20"/>
                      </w:rPr>
                      <w:id w:val="-1340159826"/>
                      <w14:checkbox>
                        <w14:checked w14:val="0"/>
                        <w14:checkedState w14:val="2612" w14:font="MS Gothic"/>
                        <w14:uncheckedState w14:val="2610" w14:font="MS Gothic"/>
                      </w14:checkbox>
                    </w:sdtPr>
                    <w:sdtContent>
                      <w:r w:rsidR="008762DD" w:rsidRPr="0019148F">
                        <w:rPr>
                          <w:rFonts w:ascii="MS Gothic" w:eastAsia="MS Gothic" w:hAnsi="MS Gothic" w:cs="Helvetica"/>
                          <w:sz w:val="20"/>
                          <w:szCs w:val="20"/>
                        </w:rPr>
                        <w:t>☐</w:t>
                      </w:r>
                    </w:sdtContent>
                  </w:sdt>
                  <w:r w:rsidR="008762DD" w:rsidRPr="0019148F">
                    <w:rPr>
                      <w:rFonts w:ascii="Helvetica" w:hAnsi="Helvetica" w:cs="Helvetica"/>
                      <w:sz w:val="20"/>
                      <w:szCs w:val="20"/>
                    </w:rPr>
                    <w:t xml:space="preserve"> </w:t>
                  </w:r>
                  <w:r w:rsidR="008762DD" w:rsidRPr="0019148F">
                    <w:rPr>
                      <w:rFonts w:ascii="Helvetica" w:hAnsi="Helvetica" w:cs="Helvetica"/>
                      <w:i/>
                      <w:sz w:val="20"/>
                      <w:szCs w:val="20"/>
                    </w:rPr>
                    <w:t>Robotics</w:t>
                  </w:r>
                </w:p>
              </w:tc>
              <w:tc>
                <w:tcPr>
                  <w:tcW w:w="2070" w:type="dxa"/>
                </w:tcPr>
                <w:p w14:paraId="1E8E1CE7" w14:textId="0D94EA90" w:rsidR="008762DD" w:rsidRDefault="00395C9E" w:rsidP="008762DD">
                  <w:pPr>
                    <w:tabs>
                      <w:tab w:val="left" w:pos="336"/>
                    </w:tabs>
                    <w:rPr>
                      <w:rFonts w:ascii="Helvetica" w:hAnsi="Helvetica" w:cs="Helvetica"/>
                      <w:sz w:val="20"/>
                      <w:szCs w:val="20"/>
                    </w:rPr>
                  </w:pPr>
                  <w:sdt>
                    <w:sdtPr>
                      <w:rPr>
                        <w:rFonts w:ascii="Helvetica" w:hAnsi="Helvetica" w:cs="Helvetica"/>
                        <w:sz w:val="20"/>
                        <w:szCs w:val="20"/>
                      </w:rPr>
                      <w:id w:val="643084698"/>
                      <w14:checkbox>
                        <w14:checked w14:val="0"/>
                        <w14:checkedState w14:val="2612" w14:font="MS Gothic"/>
                        <w14:uncheckedState w14:val="2610" w14:font="MS Gothic"/>
                      </w14:checkbox>
                    </w:sdtPr>
                    <w:sdtContent>
                      <w:r w:rsidR="008762DD" w:rsidRPr="0019148F">
                        <w:rPr>
                          <w:rFonts w:ascii="Segoe UI Symbol" w:eastAsia="MS Gothic" w:hAnsi="Segoe UI Symbol" w:cs="Segoe UI Symbol"/>
                          <w:sz w:val="20"/>
                          <w:szCs w:val="20"/>
                        </w:rPr>
                        <w:t>☐</w:t>
                      </w:r>
                    </w:sdtContent>
                  </w:sdt>
                  <w:r w:rsidR="008762DD" w:rsidRPr="0019148F">
                    <w:rPr>
                      <w:rFonts w:ascii="Helvetica" w:hAnsi="Helvetica" w:cs="Helvetica"/>
                      <w:sz w:val="20"/>
                      <w:szCs w:val="20"/>
                    </w:rPr>
                    <w:t xml:space="preserve"> </w:t>
                  </w:r>
                  <w:r w:rsidR="008762DD" w:rsidRPr="0019148F">
                    <w:rPr>
                      <w:rFonts w:ascii="Helvetica" w:hAnsi="Helvetica" w:cs="Helvetica"/>
                      <w:i/>
                      <w:sz w:val="20"/>
                      <w:szCs w:val="20"/>
                    </w:rPr>
                    <w:t>Smart Hardware</w:t>
                  </w:r>
                </w:p>
              </w:tc>
              <w:tc>
                <w:tcPr>
                  <w:tcW w:w="2250" w:type="dxa"/>
                </w:tcPr>
                <w:p w14:paraId="4CF79EA9" w14:textId="17BC5B5A" w:rsidR="008762DD" w:rsidRDefault="00395C9E" w:rsidP="008762DD">
                  <w:pPr>
                    <w:tabs>
                      <w:tab w:val="left" w:pos="336"/>
                    </w:tabs>
                    <w:rPr>
                      <w:rFonts w:ascii="Helvetica" w:hAnsi="Helvetica" w:cs="Helvetica"/>
                      <w:sz w:val="20"/>
                      <w:szCs w:val="20"/>
                    </w:rPr>
                  </w:pPr>
                  <w:sdt>
                    <w:sdtPr>
                      <w:rPr>
                        <w:rFonts w:ascii="Helvetica" w:hAnsi="Helvetica" w:cs="Helvetica"/>
                        <w:sz w:val="20"/>
                        <w:szCs w:val="20"/>
                      </w:rPr>
                      <w:id w:val="-967206222"/>
                      <w14:checkbox>
                        <w14:checked w14:val="0"/>
                        <w14:checkedState w14:val="2612" w14:font="MS Gothic"/>
                        <w14:uncheckedState w14:val="2610" w14:font="MS Gothic"/>
                      </w14:checkbox>
                    </w:sdtPr>
                    <w:sdtContent>
                      <w:r w:rsidR="008762DD" w:rsidRPr="0019148F">
                        <w:rPr>
                          <w:rFonts w:ascii="MS Gothic" w:eastAsia="MS Gothic" w:hAnsi="MS Gothic" w:cs="Helvetica"/>
                          <w:sz w:val="20"/>
                          <w:szCs w:val="20"/>
                        </w:rPr>
                        <w:t>☐</w:t>
                      </w:r>
                    </w:sdtContent>
                  </w:sdt>
                  <w:r w:rsidR="008762DD" w:rsidRPr="0019148F">
                    <w:rPr>
                      <w:rFonts w:ascii="Helvetica" w:hAnsi="Helvetica" w:cs="Helvetica"/>
                      <w:sz w:val="20"/>
                      <w:szCs w:val="20"/>
                    </w:rPr>
                    <w:t xml:space="preserve"> </w:t>
                  </w:r>
                  <w:r w:rsidR="008762DD" w:rsidRPr="0019148F">
                    <w:rPr>
                      <w:rFonts w:ascii="Helvetica" w:hAnsi="Helvetica" w:cs="Helvetica"/>
                      <w:i/>
                      <w:sz w:val="20"/>
                      <w:szCs w:val="20"/>
                    </w:rPr>
                    <w:t>Social/Ed Tech</w:t>
                  </w:r>
                </w:p>
              </w:tc>
              <w:tc>
                <w:tcPr>
                  <w:tcW w:w="2165" w:type="dxa"/>
                </w:tcPr>
                <w:p w14:paraId="074CB137" w14:textId="220C9A46" w:rsidR="008762DD" w:rsidRDefault="00395C9E" w:rsidP="008762DD">
                  <w:pPr>
                    <w:tabs>
                      <w:tab w:val="left" w:pos="336"/>
                    </w:tabs>
                    <w:rPr>
                      <w:rFonts w:ascii="Helvetica" w:hAnsi="Helvetica" w:cs="Helvetica"/>
                      <w:i/>
                      <w:sz w:val="20"/>
                      <w:szCs w:val="20"/>
                    </w:rPr>
                  </w:pPr>
                  <w:sdt>
                    <w:sdtPr>
                      <w:rPr>
                        <w:rFonts w:ascii="Helvetica" w:hAnsi="Helvetica" w:cs="Helvetica"/>
                        <w:sz w:val="20"/>
                        <w:szCs w:val="20"/>
                      </w:rPr>
                      <w:id w:val="1454670759"/>
                      <w14:checkbox>
                        <w14:checked w14:val="0"/>
                        <w14:checkedState w14:val="2612" w14:font="MS Gothic"/>
                        <w14:uncheckedState w14:val="2610" w14:font="MS Gothic"/>
                      </w14:checkbox>
                    </w:sdtPr>
                    <w:sdtContent>
                      <w:r w:rsidR="008762DD" w:rsidRPr="0019148F">
                        <w:rPr>
                          <w:rFonts w:ascii="Segoe UI Symbol" w:eastAsia="MS Gothic" w:hAnsi="Segoe UI Symbol" w:cs="Segoe UI Symbol"/>
                          <w:sz w:val="20"/>
                          <w:szCs w:val="20"/>
                        </w:rPr>
                        <w:t>☐</w:t>
                      </w:r>
                    </w:sdtContent>
                  </w:sdt>
                  <w:r w:rsidR="008762DD" w:rsidRPr="0019148F">
                    <w:rPr>
                      <w:rFonts w:ascii="Helvetica" w:hAnsi="Helvetica" w:cs="Helvetica"/>
                      <w:sz w:val="20"/>
                      <w:szCs w:val="20"/>
                    </w:rPr>
                    <w:t xml:space="preserve"> </w:t>
                  </w:r>
                  <w:r w:rsidR="008762DD">
                    <w:rPr>
                      <w:rFonts w:ascii="Helvetica" w:hAnsi="Helvetica" w:cs="Helvetica"/>
                      <w:i/>
                      <w:sz w:val="20"/>
                      <w:szCs w:val="20"/>
                    </w:rPr>
                    <w:t xml:space="preserve">Others </w:t>
                  </w:r>
                </w:p>
                <w:p w14:paraId="528EA3F1" w14:textId="06D3D2DA" w:rsidR="008762DD" w:rsidRDefault="008762DD" w:rsidP="008762DD">
                  <w:pPr>
                    <w:tabs>
                      <w:tab w:val="left" w:pos="336"/>
                    </w:tabs>
                    <w:rPr>
                      <w:rFonts w:ascii="Helvetica" w:hAnsi="Helvetica" w:cs="Helvetica"/>
                      <w:sz w:val="20"/>
                      <w:szCs w:val="20"/>
                    </w:rPr>
                  </w:pPr>
                  <w:r>
                    <w:rPr>
                      <w:rFonts w:ascii="Helvetica" w:hAnsi="Helvetica" w:cs="Helvetica"/>
                      <w:i/>
                      <w:sz w:val="20"/>
                      <w:szCs w:val="20"/>
                    </w:rPr>
                    <w:t>(Please specify)</w:t>
                  </w:r>
                </w:p>
              </w:tc>
            </w:tr>
          </w:tbl>
          <w:p w14:paraId="2E2AC732" w14:textId="13B8B01F" w:rsidR="00D40043" w:rsidRPr="00EA630B" w:rsidRDefault="00D40043" w:rsidP="00B5029C">
            <w:pPr>
              <w:tabs>
                <w:tab w:val="left" w:pos="336"/>
              </w:tabs>
              <w:jc w:val="both"/>
              <w:rPr>
                <w:rFonts w:ascii="Helvetica" w:hAnsi="Helvetica" w:cs="Helvetica"/>
                <w:sz w:val="20"/>
                <w:szCs w:val="20"/>
              </w:rPr>
            </w:pPr>
          </w:p>
        </w:tc>
      </w:tr>
      <w:tr w:rsidR="00B609FF" w:rsidRPr="00EA630B" w14:paraId="149AE828" w14:textId="77777777" w:rsidTr="00B5029C">
        <w:trPr>
          <w:trHeight w:val="656"/>
        </w:trPr>
        <w:tc>
          <w:tcPr>
            <w:tcW w:w="10456" w:type="dxa"/>
            <w:shd w:val="clear" w:color="auto" w:fill="auto"/>
            <w:noWrap/>
            <w:hideMark/>
          </w:tcPr>
          <w:p w14:paraId="28BC35A1" w14:textId="1EDF2A9D" w:rsidR="00B609FF" w:rsidRPr="00EA630B" w:rsidRDefault="00E47426" w:rsidP="00B5029C">
            <w:pPr>
              <w:tabs>
                <w:tab w:val="left" w:pos="336"/>
              </w:tabs>
              <w:ind w:left="336" w:hanging="336"/>
              <w:jc w:val="both"/>
              <w:rPr>
                <w:rFonts w:ascii="Helvetica" w:hAnsi="Helvetica" w:cs="Helvetica"/>
                <w:b/>
                <w:sz w:val="20"/>
                <w:szCs w:val="20"/>
              </w:rPr>
            </w:pPr>
            <w:r w:rsidRPr="00EA630B">
              <w:rPr>
                <w:rFonts w:ascii="Helvetica" w:hAnsi="Helvetica" w:cs="Helvetica"/>
                <w:sz w:val="20"/>
                <w:szCs w:val="20"/>
              </w:rPr>
              <w:lastRenderedPageBreak/>
              <w:t>(</w:t>
            </w:r>
            <w:r w:rsidR="00F451FE" w:rsidRPr="00EA630B">
              <w:rPr>
                <w:rFonts w:ascii="Helvetica" w:hAnsi="Helvetica" w:cs="Helvetica"/>
                <w:sz w:val="20"/>
                <w:szCs w:val="20"/>
              </w:rPr>
              <w:t>c</w:t>
            </w:r>
            <w:r w:rsidR="00E1223C" w:rsidRPr="00EA630B">
              <w:rPr>
                <w:rFonts w:ascii="Helvetica" w:hAnsi="Helvetica" w:cs="Helvetica"/>
                <w:sz w:val="20"/>
                <w:szCs w:val="20"/>
              </w:rPr>
              <w:t xml:space="preserve">) </w:t>
            </w:r>
            <w:r w:rsidR="0019148F">
              <w:rPr>
                <w:rFonts w:ascii="Helvetica" w:hAnsi="Helvetica" w:cs="Helvetica"/>
                <w:sz w:val="20"/>
                <w:szCs w:val="20"/>
              </w:rPr>
              <w:tab/>
            </w:r>
            <w:r w:rsidR="008C0364" w:rsidRPr="00EA630B">
              <w:rPr>
                <w:rFonts w:ascii="Helvetica" w:hAnsi="Helvetica" w:cs="Helvetica"/>
                <w:sz w:val="20"/>
                <w:szCs w:val="20"/>
              </w:rPr>
              <w:t xml:space="preserve">Which industry may </w:t>
            </w:r>
            <w:r w:rsidR="00B609FF" w:rsidRPr="00EA630B">
              <w:rPr>
                <w:rFonts w:ascii="Helvetica" w:hAnsi="Helvetica" w:cs="Helvetica"/>
                <w:sz w:val="20"/>
                <w:szCs w:val="20"/>
              </w:rPr>
              <w:t>potential licensees</w:t>
            </w:r>
            <w:r w:rsidR="008C0364" w:rsidRPr="00EA630B">
              <w:rPr>
                <w:rFonts w:ascii="Helvetica" w:hAnsi="Helvetica" w:cs="Helvetica"/>
                <w:sz w:val="20"/>
                <w:szCs w:val="20"/>
              </w:rPr>
              <w:t xml:space="preserve"> come from</w:t>
            </w:r>
            <w:r w:rsidR="00B609FF" w:rsidRPr="00EA630B">
              <w:rPr>
                <w:rFonts w:ascii="Helvetica" w:hAnsi="Helvetica" w:cs="Helvetica"/>
                <w:sz w:val="20"/>
                <w:szCs w:val="20"/>
              </w:rPr>
              <w:t>?</w:t>
            </w:r>
            <w:r w:rsidR="009457BA" w:rsidRPr="00EA630B">
              <w:rPr>
                <w:rFonts w:ascii="Helvetica" w:hAnsi="Helvetica" w:cs="Helvetica"/>
                <w:b/>
                <w:sz w:val="20"/>
                <w:szCs w:val="20"/>
              </w:rPr>
              <w:t xml:space="preserve"> </w:t>
            </w:r>
            <w:r w:rsidR="00B609FF" w:rsidRPr="00EA630B">
              <w:rPr>
                <w:rFonts w:ascii="Helvetica" w:hAnsi="Helvetica" w:cs="Helvetica"/>
                <w:sz w:val="20"/>
                <w:szCs w:val="20"/>
              </w:rPr>
              <w:t>(</w:t>
            </w:r>
            <w:r w:rsidR="00B264AD" w:rsidRPr="00EA630B">
              <w:rPr>
                <w:rFonts w:ascii="Helvetica" w:hAnsi="Helvetica" w:cs="Helvetica"/>
                <w:sz w:val="20"/>
                <w:szCs w:val="20"/>
              </w:rPr>
              <w:t>Technologies may be commercialized by licensing the IP rights to an external company in the relevant industry</w:t>
            </w:r>
            <w:r w:rsidR="008C0364" w:rsidRPr="00EA630B">
              <w:rPr>
                <w:rFonts w:ascii="Helvetica" w:hAnsi="Helvetica" w:cs="Helvetica"/>
                <w:sz w:val="20"/>
                <w:szCs w:val="20"/>
              </w:rPr>
              <w:t>).</w:t>
            </w:r>
            <w:r w:rsidR="00B264AD" w:rsidRPr="00EA630B">
              <w:rPr>
                <w:rFonts w:ascii="Helvetica" w:hAnsi="Helvetica" w:cs="Helvetica"/>
                <w:sz w:val="20"/>
                <w:szCs w:val="20"/>
              </w:rPr>
              <w:t xml:space="preserve"> </w:t>
            </w:r>
            <w:r w:rsidR="008C0364" w:rsidRPr="00EA630B">
              <w:rPr>
                <w:rFonts w:ascii="Helvetica" w:hAnsi="Helvetica" w:cs="Helvetica"/>
                <w:sz w:val="20"/>
                <w:szCs w:val="20"/>
              </w:rPr>
              <w:t xml:space="preserve">Or, would the potential licensee be </w:t>
            </w:r>
            <w:r w:rsidR="00B264AD" w:rsidRPr="00EA630B">
              <w:rPr>
                <w:rFonts w:ascii="Helvetica" w:hAnsi="Helvetica" w:cs="Helvetica"/>
                <w:sz w:val="20"/>
                <w:szCs w:val="20"/>
              </w:rPr>
              <w:t xml:space="preserve">a start-up company established by </w:t>
            </w:r>
            <w:r w:rsidR="008C0364" w:rsidRPr="00EA630B">
              <w:rPr>
                <w:rFonts w:ascii="Helvetica" w:hAnsi="Helvetica" w:cs="Helvetica"/>
                <w:sz w:val="20"/>
                <w:szCs w:val="20"/>
              </w:rPr>
              <w:t xml:space="preserve">inventor(s) or </w:t>
            </w:r>
            <w:r w:rsidR="00B264AD" w:rsidRPr="00EA630B">
              <w:rPr>
                <w:rFonts w:ascii="Helvetica" w:hAnsi="Helvetica" w:cs="Helvetica"/>
                <w:sz w:val="20"/>
                <w:szCs w:val="20"/>
              </w:rPr>
              <w:t>PolyU member</w:t>
            </w:r>
            <w:r w:rsidR="008C0364" w:rsidRPr="00EA630B">
              <w:rPr>
                <w:rFonts w:ascii="Helvetica" w:hAnsi="Helvetica" w:cs="Helvetica"/>
                <w:sz w:val="20"/>
                <w:szCs w:val="20"/>
              </w:rPr>
              <w:t>(</w:t>
            </w:r>
            <w:r w:rsidR="00B264AD" w:rsidRPr="00EA630B">
              <w:rPr>
                <w:rFonts w:ascii="Helvetica" w:hAnsi="Helvetica" w:cs="Helvetica"/>
                <w:sz w:val="20"/>
                <w:szCs w:val="20"/>
              </w:rPr>
              <w:t>s</w:t>
            </w:r>
            <w:r w:rsidR="008C0364" w:rsidRPr="00EA630B">
              <w:rPr>
                <w:rFonts w:ascii="Helvetica" w:hAnsi="Helvetica" w:cs="Helvetica"/>
                <w:sz w:val="20"/>
                <w:szCs w:val="20"/>
              </w:rPr>
              <w:t>)?</w:t>
            </w:r>
            <w:r w:rsidR="00AE71B3">
              <w:rPr>
                <w:rFonts w:ascii="Helvetica" w:hAnsi="Helvetica" w:cs="Helvetica"/>
                <w:sz w:val="20"/>
                <w:szCs w:val="20"/>
              </w:rPr>
              <w:t xml:space="preserve"> </w:t>
            </w:r>
            <w:r w:rsidR="00287343">
              <w:rPr>
                <w:rFonts w:ascii="Helvetica" w:hAnsi="Helvetica" w:cs="Helvetica"/>
                <w:sz w:val="20"/>
                <w:szCs w:val="20"/>
              </w:rPr>
              <w:t>Please</w:t>
            </w:r>
            <w:r w:rsidR="00AE71B3">
              <w:rPr>
                <w:rFonts w:ascii="Helvetica" w:hAnsi="Helvetica" w:cs="Helvetica"/>
                <w:sz w:val="20"/>
                <w:szCs w:val="20"/>
              </w:rPr>
              <w:t xml:space="preserve"> </w:t>
            </w:r>
            <w:r w:rsidR="00287343">
              <w:rPr>
                <w:rFonts w:ascii="Helvetica" w:hAnsi="Helvetica" w:cs="Helvetica"/>
                <w:sz w:val="20"/>
                <w:szCs w:val="20"/>
              </w:rPr>
              <w:t>list</w:t>
            </w:r>
            <w:r w:rsidR="00AE71B3">
              <w:rPr>
                <w:rFonts w:ascii="Helvetica" w:hAnsi="Helvetica" w:cs="Helvetica"/>
                <w:sz w:val="20"/>
                <w:szCs w:val="20"/>
              </w:rPr>
              <w:t xml:space="preserve"> companies</w:t>
            </w:r>
            <w:r w:rsidR="00287343">
              <w:rPr>
                <w:rFonts w:ascii="Helvetica" w:hAnsi="Helvetica" w:cs="Helvetica"/>
                <w:sz w:val="20"/>
                <w:szCs w:val="20"/>
              </w:rPr>
              <w:t>/parties</w:t>
            </w:r>
            <w:r w:rsidR="00AE71B3">
              <w:rPr>
                <w:rFonts w:ascii="Helvetica" w:hAnsi="Helvetica" w:cs="Helvetica"/>
                <w:sz w:val="20"/>
                <w:szCs w:val="20"/>
              </w:rPr>
              <w:t xml:space="preserve"> which have already expressed an interest in licensing the IP</w:t>
            </w:r>
            <w:r w:rsidR="00287343">
              <w:rPr>
                <w:rFonts w:ascii="Helvetica" w:hAnsi="Helvetica" w:cs="Helvetica"/>
                <w:sz w:val="20"/>
                <w:szCs w:val="20"/>
              </w:rPr>
              <w:t>, if any.</w:t>
            </w:r>
          </w:p>
          <w:p w14:paraId="57623B1A" w14:textId="77777777" w:rsidR="00B609FF" w:rsidRPr="00EA630B" w:rsidRDefault="00B609FF" w:rsidP="00B5029C">
            <w:pPr>
              <w:tabs>
                <w:tab w:val="left" w:pos="336"/>
              </w:tabs>
              <w:jc w:val="both"/>
              <w:rPr>
                <w:rFonts w:ascii="Helvetica" w:hAnsi="Helvetica" w:cs="Helvetica"/>
                <w:sz w:val="20"/>
                <w:szCs w:val="20"/>
              </w:rPr>
            </w:pPr>
          </w:p>
          <w:p w14:paraId="6E823793" w14:textId="77777777" w:rsidR="00B609FF" w:rsidRPr="00EA630B" w:rsidRDefault="00B609FF" w:rsidP="00B5029C">
            <w:pPr>
              <w:tabs>
                <w:tab w:val="left" w:pos="336"/>
              </w:tabs>
              <w:jc w:val="both"/>
              <w:rPr>
                <w:rFonts w:ascii="Helvetica" w:hAnsi="Helvetica" w:cs="Helvetica"/>
                <w:sz w:val="20"/>
                <w:szCs w:val="20"/>
              </w:rPr>
            </w:pPr>
          </w:p>
        </w:tc>
      </w:tr>
      <w:tr w:rsidR="00B609FF" w:rsidRPr="00EA630B" w14:paraId="5C9D7364" w14:textId="77777777" w:rsidTr="00A342F4">
        <w:trPr>
          <w:trHeight w:val="656"/>
        </w:trPr>
        <w:tc>
          <w:tcPr>
            <w:tcW w:w="10456" w:type="dxa"/>
            <w:shd w:val="clear" w:color="auto" w:fill="auto"/>
            <w:noWrap/>
            <w:hideMark/>
          </w:tcPr>
          <w:p w14:paraId="15C913C9" w14:textId="4214A323" w:rsidR="00B609FF" w:rsidRPr="00EA630B" w:rsidRDefault="00E47426" w:rsidP="00B5029C">
            <w:pPr>
              <w:pStyle w:val="Header"/>
              <w:tabs>
                <w:tab w:val="clear" w:pos="4320"/>
                <w:tab w:val="clear" w:pos="8640"/>
                <w:tab w:val="left" w:pos="336"/>
              </w:tabs>
              <w:spacing w:after="120"/>
              <w:ind w:left="336" w:hanging="336"/>
              <w:jc w:val="both"/>
              <w:rPr>
                <w:rFonts w:ascii="Helvetica" w:hAnsi="Helvetica" w:cs="Helvetica"/>
                <w:sz w:val="20"/>
                <w:szCs w:val="20"/>
              </w:rPr>
            </w:pPr>
            <w:r w:rsidRPr="00EA630B">
              <w:rPr>
                <w:rFonts w:ascii="Helvetica" w:hAnsi="Helvetica" w:cs="Helvetica"/>
                <w:sz w:val="20"/>
                <w:szCs w:val="20"/>
              </w:rPr>
              <w:t>(</w:t>
            </w:r>
            <w:r w:rsidR="00F451FE" w:rsidRPr="00EA630B">
              <w:rPr>
                <w:rFonts w:ascii="Helvetica" w:hAnsi="Helvetica" w:cs="Helvetica"/>
                <w:sz w:val="20"/>
                <w:szCs w:val="20"/>
              </w:rPr>
              <w:t>d</w:t>
            </w:r>
            <w:r w:rsidR="00E1223C" w:rsidRPr="00EA630B">
              <w:rPr>
                <w:rFonts w:ascii="Helvetica" w:hAnsi="Helvetica" w:cs="Helvetica"/>
                <w:sz w:val="20"/>
                <w:szCs w:val="20"/>
              </w:rPr>
              <w:t xml:space="preserve">) </w:t>
            </w:r>
            <w:r w:rsidR="0019148F">
              <w:rPr>
                <w:rFonts w:ascii="Helvetica" w:hAnsi="Helvetica" w:cs="Helvetica"/>
                <w:sz w:val="20"/>
                <w:szCs w:val="20"/>
              </w:rPr>
              <w:tab/>
            </w:r>
            <w:r w:rsidR="00B609FF" w:rsidRPr="00EA630B">
              <w:rPr>
                <w:rFonts w:ascii="Helvetica" w:hAnsi="Helvetica" w:cs="Helvetica"/>
                <w:sz w:val="20"/>
                <w:szCs w:val="20"/>
              </w:rPr>
              <w:t xml:space="preserve">Are there any commercially available products (if any) </w:t>
            </w:r>
            <w:r w:rsidR="009457BA" w:rsidRPr="00EA630B">
              <w:rPr>
                <w:rFonts w:ascii="Helvetica" w:hAnsi="Helvetica" w:cs="Helvetica"/>
                <w:sz w:val="20"/>
                <w:szCs w:val="20"/>
              </w:rPr>
              <w:t xml:space="preserve">with similar technical features or </w:t>
            </w:r>
            <w:r w:rsidR="009E5CF3" w:rsidRPr="00EA630B">
              <w:rPr>
                <w:rFonts w:ascii="Helvetica" w:hAnsi="Helvetica" w:cs="Helvetica"/>
                <w:sz w:val="20"/>
                <w:szCs w:val="20"/>
              </w:rPr>
              <w:t xml:space="preserve">may </w:t>
            </w:r>
            <w:r w:rsidR="00B609FF" w:rsidRPr="00EA630B">
              <w:rPr>
                <w:rFonts w:ascii="Helvetica" w:hAnsi="Helvetica" w:cs="Helvetica"/>
                <w:sz w:val="20"/>
                <w:szCs w:val="20"/>
              </w:rPr>
              <w:t>address</w:t>
            </w:r>
            <w:r w:rsidR="00ED0675" w:rsidRPr="00EA630B">
              <w:rPr>
                <w:rFonts w:ascii="Helvetica" w:hAnsi="Helvetica" w:cs="Helvetica"/>
                <w:sz w:val="20"/>
                <w:szCs w:val="20"/>
              </w:rPr>
              <w:t>, at least in part,</w:t>
            </w:r>
            <w:r w:rsidR="00B609FF" w:rsidRPr="00EA630B">
              <w:rPr>
                <w:rFonts w:ascii="Helvetica" w:hAnsi="Helvetica" w:cs="Helvetica"/>
                <w:sz w:val="20"/>
                <w:szCs w:val="20"/>
              </w:rPr>
              <w:t xml:space="preserve"> the same </w:t>
            </w:r>
            <w:r w:rsidR="009E5CF3" w:rsidRPr="00EA630B">
              <w:rPr>
                <w:rFonts w:ascii="Helvetica" w:hAnsi="Helvetica" w:cs="Helvetica"/>
                <w:sz w:val="20"/>
                <w:szCs w:val="20"/>
              </w:rPr>
              <w:t xml:space="preserve">technical </w:t>
            </w:r>
            <w:r w:rsidR="00B609FF" w:rsidRPr="00EA630B">
              <w:rPr>
                <w:rFonts w:ascii="Helvetica" w:hAnsi="Helvetica" w:cs="Helvetica"/>
                <w:sz w:val="20"/>
                <w:szCs w:val="20"/>
              </w:rPr>
              <w:t>problem</w:t>
            </w:r>
            <w:r w:rsidR="009E5CF3" w:rsidRPr="00EA630B">
              <w:rPr>
                <w:rFonts w:ascii="Helvetica" w:hAnsi="Helvetica" w:cs="Helvetica"/>
                <w:sz w:val="20"/>
                <w:szCs w:val="20"/>
              </w:rPr>
              <w:t xml:space="preserve"> identified in sections </w:t>
            </w:r>
            <w:r w:rsidR="00B64317" w:rsidRPr="00EA630B">
              <w:rPr>
                <w:rFonts w:ascii="Helvetica" w:hAnsi="Helvetica" w:cs="Helvetica"/>
                <w:sz w:val="20"/>
                <w:szCs w:val="20"/>
              </w:rPr>
              <w:t>II</w:t>
            </w:r>
            <w:r w:rsidR="009E5CF3" w:rsidRPr="00EA630B">
              <w:rPr>
                <w:rFonts w:ascii="Helvetica" w:hAnsi="Helvetica" w:cs="Helvetica"/>
                <w:sz w:val="20"/>
                <w:szCs w:val="20"/>
              </w:rPr>
              <w:t xml:space="preserve"> </w:t>
            </w:r>
            <w:r w:rsidR="00ED0675" w:rsidRPr="00EA630B">
              <w:rPr>
                <w:rFonts w:ascii="Helvetica" w:hAnsi="Helvetica" w:cs="Helvetica"/>
                <w:sz w:val="20"/>
                <w:szCs w:val="20"/>
              </w:rPr>
              <w:t>or</w:t>
            </w:r>
            <w:r w:rsidR="009E5CF3" w:rsidRPr="00EA630B">
              <w:rPr>
                <w:rFonts w:ascii="Helvetica" w:hAnsi="Helvetica" w:cs="Helvetica"/>
                <w:sz w:val="20"/>
                <w:szCs w:val="20"/>
              </w:rPr>
              <w:t xml:space="preserve"> </w:t>
            </w:r>
            <w:r w:rsidR="00B64317" w:rsidRPr="00EA630B">
              <w:rPr>
                <w:rFonts w:ascii="Helvetica" w:hAnsi="Helvetica" w:cs="Helvetica"/>
                <w:sz w:val="20"/>
                <w:szCs w:val="20"/>
              </w:rPr>
              <w:t>III</w:t>
            </w:r>
            <w:r w:rsidR="009E5CF3" w:rsidRPr="00EA630B">
              <w:rPr>
                <w:rFonts w:ascii="Helvetica" w:hAnsi="Helvetica" w:cs="Helvetica"/>
                <w:sz w:val="20"/>
                <w:szCs w:val="20"/>
              </w:rPr>
              <w:t xml:space="preserve"> above</w:t>
            </w:r>
            <w:r w:rsidR="00B609FF" w:rsidRPr="00EA630B">
              <w:rPr>
                <w:rFonts w:ascii="Helvetica" w:hAnsi="Helvetica" w:cs="Helvetica"/>
                <w:sz w:val="20"/>
                <w:szCs w:val="20"/>
              </w:rPr>
              <w:t>?</w:t>
            </w:r>
            <w:r w:rsidR="00B609FF" w:rsidRPr="00EA630B">
              <w:rPr>
                <w:rFonts w:ascii="Helvetica" w:hAnsi="Helvetica" w:cs="Helvetica"/>
                <w:b/>
                <w:sz w:val="20"/>
                <w:szCs w:val="20"/>
              </w:rPr>
              <w:t xml:space="preserve"> </w:t>
            </w:r>
          </w:p>
          <w:p w14:paraId="5E08C3E9" w14:textId="77777777" w:rsidR="00B609FF" w:rsidRPr="00EA630B" w:rsidRDefault="00B609FF" w:rsidP="00B5029C">
            <w:pPr>
              <w:tabs>
                <w:tab w:val="left" w:pos="336"/>
              </w:tabs>
              <w:jc w:val="both"/>
              <w:rPr>
                <w:rFonts w:ascii="Helvetica" w:hAnsi="Helvetica" w:cs="Helvetica"/>
                <w:b/>
                <w:sz w:val="20"/>
                <w:szCs w:val="20"/>
              </w:rPr>
            </w:pPr>
          </w:p>
          <w:p w14:paraId="11509CD6" w14:textId="77777777" w:rsidR="00B609FF" w:rsidRPr="00EA630B" w:rsidRDefault="00B609FF" w:rsidP="00B5029C">
            <w:pPr>
              <w:tabs>
                <w:tab w:val="left" w:pos="336"/>
              </w:tabs>
              <w:jc w:val="both"/>
              <w:rPr>
                <w:rFonts w:ascii="Helvetica" w:hAnsi="Helvetica" w:cs="Helvetica"/>
                <w:b/>
                <w:sz w:val="20"/>
                <w:szCs w:val="20"/>
              </w:rPr>
            </w:pPr>
          </w:p>
        </w:tc>
      </w:tr>
      <w:tr w:rsidR="008C1363" w:rsidRPr="00EA630B" w14:paraId="6C6C91E8" w14:textId="77777777" w:rsidTr="0005711F">
        <w:trPr>
          <w:trHeight w:val="54"/>
        </w:trPr>
        <w:tc>
          <w:tcPr>
            <w:tcW w:w="10456" w:type="dxa"/>
            <w:shd w:val="clear" w:color="auto" w:fill="BFBFBF"/>
            <w:noWrap/>
            <w:hideMark/>
          </w:tcPr>
          <w:p w14:paraId="451FB4EC" w14:textId="5C4E2793" w:rsidR="002311CC" w:rsidRPr="00A342F4" w:rsidRDefault="00B369A8" w:rsidP="00A342F4">
            <w:pPr>
              <w:pStyle w:val="Header"/>
              <w:ind w:right="252"/>
              <w:contextualSpacing/>
              <w:jc w:val="both"/>
              <w:rPr>
                <w:rFonts w:ascii="Helvetica" w:hAnsi="Helvetica" w:cs="Helvetica"/>
                <w:b/>
                <w:sz w:val="20"/>
                <w:szCs w:val="20"/>
              </w:rPr>
            </w:pPr>
            <w:r w:rsidRPr="00EA630B">
              <w:rPr>
                <w:rFonts w:ascii="Helvetica" w:hAnsi="Helvetica" w:cs="Helvetica"/>
                <w:b/>
                <w:sz w:val="20"/>
                <w:szCs w:val="20"/>
              </w:rPr>
              <w:t>V</w:t>
            </w:r>
            <w:r w:rsidR="002311CC" w:rsidRPr="00EA630B">
              <w:rPr>
                <w:rFonts w:ascii="Helvetica" w:hAnsi="Helvetica" w:cs="Helvetica"/>
                <w:b/>
                <w:sz w:val="20"/>
                <w:szCs w:val="20"/>
              </w:rPr>
              <w:t>I.  CONCEPTION AND EXPLOITATION OF THE INVENTION</w:t>
            </w:r>
            <w:r w:rsidR="00B5029C">
              <w:rPr>
                <w:rStyle w:val="FootnoteReference"/>
                <w:rFonts w:ascii="Helvetica" w:hAnsi="Helvetica" w:cs="Helvetica"/>
                <w:b/>
                <w:sz w:val="20"/>
                <w:szCs w:val="20"/>
              </w:rPr>
              <w:footnoteReference w:id="6"/>
            </w:r>
          </w:p>
        </w:tc>
      </w:tr>
      <w:tr w:rsidR="002311CC" w:rsidRPr="00EA630B" w14:paraId="0627DE7A" w14:textId="77777777" w:rsidTr="0005711F">
        <w:trPr>
          <w:trHeight w:val="449"/>
        </w:trPr>
        <w:tc>
          <w:tcPr>
            <w:tcW w:w="10456" w:type="dxa"/>
            <w:shd w:val="clear" w:color="auto" w:fill="auto"/>
            <w:noWrap/>
            <w:hideMark/>
          </w:tcPr>
          <w:p w14:paraId="1C2658C2" w14:textId="77485695" w:rsidR="002311CC" w:rsidRPr="00EA630B" w:rsidRDefault="00F9349B" w:rsidP="00020321">
            <w:pPr>
              <w:pStyle w:val="Header"/>
              <w:keepLines/>
              <w:tabs>
                <w:tab w:val="clear" w:pos="4320"/>
                <w:tab w:val="clear" w:pos="8640"/>
                <w:tab w:val="left" w:pos="333"/>
              </w:tabs>
              <w:spacing w:after="240"/>
              <w:ind w:left="333" w:right="259" w:hanging="333"/>
              <w:jc w:val="both"/>
              <w:rPr>
                <w:rFonts w:ascii="Helvetica" w:hAnsi="Helvetica" w:cs="Helvetica"/>
                <w:sz w:val="20"/>
                <w:szCs w:val="20"/>
              </w:rPr>
            </w:pPr>
            <w:r w:rsidRPr="00EA630B">
              <w:rPr>
                <w:rFonts w:ascii="Helvetica" w:hAnsi="Helvetica" w:cs="Helvetica"/>
                <w:sz w:val="20"/>
                <w:szCs w:val="20"/>
              </w:rPr>
              <w:t xml:space="preserve">(a) </w:t>
            </w:r>
            <w:r w:rsidR="00A342F4">
              <w:rPr>
                <w:rFonts w:ascii="Helvetica" w:hAnsi="Helvetica" w:cs="Helvetica"/>
                <w:sz w:val="20"/>
                <w:szCs w:val="20"/>
              </w:rPr>
              <w:tab/>
            </w:r>
            <w:r w:rsidR="002311CC" w:rsidRPr="00EA630B">
              <w:rPr>
                <w:rFonts w:ascii="Helvetica" w:hAnsi="Helvetica" w:cs="Helvetica"/>
                <w:sz w:val="20"/>
                <w:szCs w:val="20"/>
              </w:rPr>
              <w:t xml:space="preserve">Please indicate </w:t>
            </w:r>
            <w:r w:rsidR="00A81E3E">
              <w:rPr>
                <w:rFonts w:ascii="Helvetica" w:hAnsi="Helvetica" w:cs="Helvetica"/>
                <w:sz w:val="20"/>
                <w:szCs w:val="20"/>
              </w:rPr>
              <w:t xml:space="preserve">all </w:t>
            </w:r>
            <w:r w:rsidR="002311CC" w:rsidRPr="00EA630B">
              <w:rPr>
                <w:rFonts w:ascii="Helvetica" w:hAnsi="Helvetica" w:cs="Helvetica"/>
                <w:sz w:val="20"/>
                <w:szCs w:val="20"/>
              </w:rPr>
              <w:t>physical location</w:t>
            </w:r>
            <w:r w:rsidR="00A81E3E">
              <w:rPr>
                <w:rFonts w:ascii="Helvetica" w:hAnsi="Helvetica" w:cs="Helvetica"/>
                <w:sz w:val="20"/>
                <w:szCs w:val="20"/>
              </w:rPr>
              <w:t>(s)</w:t>
            </w:r>
            <w:r w:rsidR="002311CC" w:rsidRPr="00EA630B">
              <w:rPr>
                <w:rFonts w:ascii="Helvetica" w:hAnsi="Helvetica" w:cs="Helvetica"/>
                <w:sz w:val="20"/>
                <w:szCs w:val="20"/>
              </w:rPr>
              <w:t xml:space="preserve"> where the invention was conceived</w:t>
            </w:r>
            <w:r w:rsidR="00A81E3E">
              <w:rPr>
                <w:rFonts w:ascii="Helvetica" w:hAnsi="Helvetica" w:cs="Helvetica"/>
                <w:sz w:val="20"/>
                <w:szCs w:val="20"/>
              </w:rPr>
              <w:t xml:space="preserve"> or where the substantive part of the technical solution was achieved</w:t>
            </w:r>
            <w:r w:rsidR="002311CC" w:rsidRPr="00EA630B">
              <w:rPr>
                <w:rFonts w:ascii="Helvetica" w:hAnsi="Helvetica" w:cs="Helvetica"/>
                <w:sz w:val="20"/>
                <w:szCs w:val="20"/>
              </w:rPr>
              <w:t>, and where the testing records / prototypes of invention are kept</w:t>
            </w:r>
            <w:r w:rsidR="00A81E3E">
              <w:rPr>
                <w:rFonts w:ascii="Helvetica" w:hAnsi="Helvetica" w:cs="Helvetica"/>
                <w:sz w:val="20"/>
                <w:szCs w:val="20"/>
              </w:rPr>
              <w:t>. If the above was done from multiple locations, please specify what solution was achieved or what step</w:t>
            </w:r>
            <w:r w:rsidR="00EF7E2B">
              <w:rPr>
                <w:rFonts w:ascii="Helvetica" w:hAnsi="Helvetica" w:cs="Helvetica"/>
                <w:sz w:val="20"/>
                <w:szCs w:val="20"/>
              </w:rPr>
              <w:t xml:space="preserve"> was </w:t>
            </w:r>
            <w:r w:rsidR="00A81E3E">
              <w:rPr>
                <w:rFonts w:ascii="Helvetica" w:hAnsi="Helvetica" w:cs="Helvetica"/>
                <w:sz w:val="20"/>
                <w:szCs w:val="20"/>
              </w:rPr>
              <w:t xml:space="preserve">taken </w:t>
            </w:r>
            <w:r w:rsidR="00EF7E2B">
              <w:rPr>
                <w:rFonts w:ascii="Helvetica" w:hAnsi="Helvetica" w:cs="Helvetica"/>
                <w:sz w:val="20"/>
                <w:szCs w:val="20"/>
              </w:rPr>
              <w:t>at</w:t>
            </w:r>
            <w:r w:rsidR="00A81E3E">
              <w:rPr>
                <w:rFonts w:ascii="Helvetica" w:hAnsi="Helvetica" w:cs="Helvetica"/>
                <w:sz w:val="20"/>
                <w:szCs w:val="20"/>
              </w:rPr>
              <w:t xml:space="preserve"> each location. </w:t>
            </w:r>
            <w:r w:rsidR="00020321">
              <w:rPr>
                <w:rFonts w:ascii="Helvetica" w:hAnsi="Helvetica" w:cs="Helvetica"/>
                <w:sz w:val="20"/>
                <w:szCs w:val="20"/>
              </w:rPr>
              <w:t xml:space="preserve"> </w:t>
            </w:r>
            <w:sdt>
              <w:sdtPr>
                <w:rPr>
                  <w:rFonts w:ascii="Helvetica" w:hAnsi="Helvetica" w:cs="Helvetica"/>
                  <w:sz w:val="20"/>
                  <w:szCs w:val="20"/>
                </w:rPr>
                <w:id w:val="-2072108608"/>
                <w14:checkbox>
                  <w14:checked w14:val="0"/>
                  <w14:checkedState w14:val="2612" w14:font="MS Gothic"/>
                  <w14:uncheckedState w14:val="2610" w14:font="MS Gothic"/>
                </w14:checkbox>
              </w:sdtPr>
              <w:sdtContent>
                <w:r w:rsidR="003C4E75" w:rsidRPr="00EA630B">
                  <w:rPr>
                    <w:rFonts w:ascii="Segoe UI Symbol" w:eastAsia="MS Gothic" w:hAnsi="Segoe UI Symbol" w:cs="Segoe UI Symbol"/>
                    <w:sz w:val="20"/>
                    <w:szCs w:val="20"/>
                  </w:rPr>
                  <w:t>☐</w:t>
                </w:r>
              </w:sdtContent>
            </w:sdt>
            <w:r w:rsidR="003C4E75" w:rsidRPr="00EA630B">
              <w:rPr>
                <w:rFonts w:ascii="Helvetica" w:hAnsi="Helvetica" w:cs="Helvetica"/>
                <w:sz w:val="20"/>
                <w:szCs w:val="20"/>
              </w:rPr>
              <w:t xml:space="preserve"> Hong Kong </w:t>
            </w:r>
            <w:r w:rsidR="00A342F4">
              <w:rPr>
                <w:rFonts w:ascii="Helvetica" w:hAnsi="Helvetica" w:cs="Helvetica"/>
                <w:sz w:val="20"/>
                <w:szCs w:val="20"/>
              </w:rPr>
              <w:tab/>
            </w:r>
            <w:sdt>
              <w:sdtPr>
                <w:rPr>
                  <w:rFonts w:ascii="Helvetica" w:hAnsi="Helvetica" w:cs="Helvetica"/>
                  <w:sz w:val="20"/>
                  <w:szCs w:val="20"/>
                </w:rPr>
                <w:id w:val="204690586"/>
                <w14:checkbox>
                  <w14:checked w14:val="0"/>
                  <w14:checkedState w14:val="2612" w14:font="MS Gothic"/>
                  <w14:uncheckedState w14:val="2610" w14:font="MS Gothic"/>
                </w14:checkbox>
              </w:sdtPr>
              <w:sdtContent>
                <w:r w:rsidR="003C4E75" w:rsidRPr="00EA630B">
                  <w:rPr>
                    <w:rFonts w:ascii="Segoe UI Symbol" w:eastAsia="MS Gothic" w:hAnsi="Segoe UI Symbol" w:cs="Segoe UI Symbol"/>
                    <w:sz w:val="20"/>
                    <w:szCs w:val="20"/>
                  </w:rPr>
                  <w:t>☐</w:t>
                </w:r>
              </w:sdtContent>
            </w:sdt>
            <w:r w:rsidR="003C4E75" w:rsidRPr="00EA630B">
              <w:rPr>
                <w:rFonts w:ascii="Helvetica" w:hAnsi="Helvetica" w:cs="Helvetica"/>
                <w:sz w:val="20"/>
                <w:szCs w:val="20"/>
              </w:rPr>
              <w:t xml:space="preserve"> Mainland China</w:t>
            </w:r>
            <w:r w:rsidR="00A342F4">
              <w:rPr>
                <w:rFonts w:ascii="Helvetica" w:hAnsi="Helvetica" w:cs="Helvetica"/>
                <w:sz w:val="20"/>
                <w:szCs w:val="20"/>
              </w:rPr>
              <w:tab/>
            </w:r>
            <w:sdt>
              <w:sdtPr>
                <w:rPr>
                  <w:rFonts w:ascii="Helvetica" w:hAnsi="Helvetica" w:cs="Helvetica"/>
                  <w:sz w:val="20"/>
                  <w:szCs w:val="20"/>
                </w:rPr>
                <w:id w:val="-19313556"/>
                <w14:checkbox>
                  <w14:checked w14:val="0"/>
                  <w14:checkedState w14:val="2612" w14:font="MS Gothic"/>
                  <w14:uncheckedState w14:val="2610" w14:font="MS Gothic"/>
                </w14:checkbox>
              </w:sdtPr>
              <w:sdtContent>
                <w:r w:rsidR="003C4E75" w:rsidRPr="00EA630B">
                  <w:rPr>
                    <w:rFonts w:ascii="Segoe UI Symbol" w:eastAsia="MS Gothic" w:hAnsi="Segoe UI Symbol" w:cs="Segoe UI Symbol"/>
                    <w:sz w:val="20"/>
                    <w:szCs w:val="20"/>
                  </w:rPr>
                  <w:t>☐</w:t>
                </w:r>
              </w:sdtContent>
            </w:sdt>
            <w:r w:rsidR="003C4E75" w:rsidRPr="00EA630B">
              <w:rPr>
                <w:rFonts w:ascii="Helvetica" w:hAnsi="Helvetica" w:cs="Helvetica"/>
                <w:sz w:val="20"/>
                <w:szCs w:val="20"/>
              </w:rPr>
              <w:t xml:space="preserve"> Others (please specify):</w:t>
            </w:r>
          </w:p>
        </w:tc>
      </w:tr>
      <w:tr w:rsidR="00F9349B" w:rsidRPr="00EA630B" w14:paraId="010CC581" w14:textId="77777777" w:rsidTr="00473DC5">
        <w:trPr>
          <w:trHeight w:val="864"/>
        </w:trPr>
        <w:tc>
          <w:tcPr>
            <w:tcW w:w="10456" w:type="dxa"/>
            <w:shd w:val="clear" w:color="auto" w:fill="auto"/>
            <w:noWrap/>
          </w:tcPr>
          <w:p w14:paraId="636050E8" w14:textId="2F82BF78" w:rsidR="00F9349B" w:rsidRPr="00EA630B" w:rsidRDefault="00F9349B" w:rsidP="00EE6372">
            <w:pPr>
              <w:pStyle w:val="Header"/>
              <w:keepLines/>
              <w:tabs>
                <w:tab w:val="clear" w:pos="4320"/>
                <w:tab w:val="clear" w:pos="8640"/>
                <w:tab w:val="left" w:pos="333"/>
              </w:tabs>
              <w:spacing w:after="240"/>
              <w:ind w:left="333" w:right="259" w:hanging="333"/>
              <w:jc w:val="both"/>
              <w:rPr>
                <w:rFonts w:ascii="Helvetica" w:hAnsi="Helvetica" w:cs="Helvetica"/>
                <w:sz w:val="20"/>
                <w:szCs w:val="20"/>
              </w:rPr>
            </w:pPr>
            <w:r w:rsidRPr="00EA630B">
              <w:rPr>
                <w:rFonts w:ascii="Helvetica" w:hAnsi="Helvetica" w:cs="Helvetica"/>
                <w:sz w:val="20"/>
                <w:szCs w:val="20"/>
              </w:rPr>
              <w:t xml:space="preserve">(b) </w:t>
            </w:r>
            <w:r w:rsidR="00A342F4">
              <w:rPr>
                <w:rFonts w:ascii="Helvetica" w:hAnsi="Helvetica" w:cs="Helvetica"/>
                <w:sz w:val="20"/>
                <w:szCs w:val="20"/>
              </w:rPr>
              <w:tab/>
            </w:r>
            <w:r w:rsidRPr="00EA630B">
              <w:rPr>
                <w:rFonts w:ascii="Helvetica" w:hAnsi="Helvetica" w:cs="Helvetica"/>
                <w:sz w:val="20"/>
                <w:szCs w:val="20"/>
              </w:rPr>
              <w:t>For patent applications processed by SZRI only, please indicate whether the invention may be commercialized outside Mainland China</w:t>
            </w:r>
            <w:r w:rsidR="003F7BC2" w:rsidRPr="00EA630B">
              <w:rPr>
                <w:rFonts w:ascii="Helvetica" w:hAnsi="Helvetica" w:cs="Helvetica"/>
                <w:sz w:val="20"/>
                <w:szCs w:val="20"/>
              </w:rPr>
              <w:t>, including Hong Kong</w:t>
            </w:r>
            <w:r w:rsidRPr="00EA630B">
              <w:rPr>
                <w:rFonts w:ascii="Helvetica" w:hAnsi="Helvetica" w:cs="Helvetica"/>
                <w:sz w:val="20"/>
                <w:szCs w:val="20"/>
              </w:rPr>
              <w:t xml:space="preserve"> in the future:</w:t>
            </w:r>
            <w:r w:rsidR="00EE6372">
              <w:rPr>
                <w:rFonts w:ascii="Helvetica" w:hAnsi="Helvetica" w:cs="Helvetica"/>
                <w:sz w:val="20"/>
                <w:szCs w:val="20"/>
              </w:rPr>
              <w:tab/>
            </w:r>
            <w:sdt>
              <w:sdtPr>
                <w:rPr>
                  <w:rFonts w:ascii="Helvetica" w:hAnsi="Helvetica" w:cs="Helvetica"/>
                  <w:sz w:val="20"/>
                  <w:szCs w:val="20"/>
                </w:rPr>
                <w:id w:val="324870070"/>
                <w14:checkbox>
                  <w14:checked w14:val="0"/>
                  <w14:checkedState w14:val="2612" w14:font="MS Gothic"/>
                  <w14:uncheckedState w14:val="2610" w14:font="MS Gothic"/>
                </w14:checkbox>
              </w:sdtPr>
              <w:sdtContent>
                <w:r w:rsidRPr="00EA630B">
                  <w:rPr>
                    <w:rFonts w:ascii="Segoe UI Symbol" w:hAnsi="Segoe UI Symbol" w:cs="Segoe UI Symbol"/>
                    <w:sz w:val="20"/>
                    <w:szCs w:val="20"/>
                  </w:rPr>
                  <w:t>☐</w:t>
                </w:r>
              </w:sdtContent>
            </w:sdt>
            <w:r w:rsidRPr="00EA630B">
              <w:rPr>
                <w:rFonts w:ascii="Helvetica" w:hAnsi="Helvetica" w:cs="Helvetica"/>
                <w:sz w:val="20"/>
                <w:szCs w:val="20"/>
              </w:rPr>
              <w:t xml:space="preserve"> Yes</w:t>
            </w:r>
            <w:r w:rsidR="00EE6372">
              <w:rPr>
                <w:rFonts w:ascii="Helvetica" w:hAnsi="Helvetica" w:cs="Helvetica"/>
                <w:sz w:val="20"/>
                <w:szCs w:val="20"/>
              </w:rPr>
              <w:tab/>
            </w:r>
            <w:r w:rsidRPr="00EA630B">
              <w:rPr>
                <w:rFonts w:ascii="Helvetica" w:hAnsi="Helvetica" w:cs="Helvetica"/>
                <w:sz w:val="20"/>
                <w:szCs w:val="20"/>
              </w:rPr>
              <w:t xml:space="preserve"> </w:t>
            </w:r>
            <w:sdt>
              <w:sdtPr>
                <w:rPr>
                  <w:rFonts w:ascii="Helvetica" w:hAnsi="Helvetica" w:cs="Helvetica"/>
                  <w:sz w:val="20"/>
                  <w:szCs w:val="20"/>
                </w:rPr>
                <w:id w:val="-585766354"/>
                <w14:checkbox>
                  <w14:checked w14:val="0"/>
                  <w14:checkedState w14:val="2612" w14:font="MS Gothic"/>
                  <w14:uncheckedState w14:val="2610" w14:font="MS Gothic"/>
                </w14:checkbox>
              </w:sdtPr>
              <w:sdtContent>
                <w:r w:rsidRPr="00EA630B">
                  <w:rPr>
                    <w:rFonts w:ascii="Segoe UI Symbol" w:hAnsi="Segoe UI Symbol" w:cs="Segoe UI Symbol"/>
                    <w:sz w:val="20"/>
                    <w:szCs w:val="20"/>
                  </w:rPr>
                  <w:t>☐</w:t>
                </w:r>
              </w:sdtContent>
            </w:sdt>
            <w:r w:rsidRPr="00EA630B">
              <w:rPr>
                <w:rFonts w:ascii="Helvetica" w:hAnsi="Helvetica" w:cs="Helvetica"/>
                <w:sz w:val="20"/>
                <w:szCs w:val="20"/>
              </w:rPr>
              <w:t xml:space="preserve"> No </w:t>
            </w:r>
          </w:p>
        </w:tc>
      </w:tr>
    </w:tbl>
    <w:p w14:paraId="77D26431" w14:textId="77777777" w:rsidR="00395C9E" w:rsidRDefault="00395C9E" w:rsidP="00EE6372">
      <w:pPr>
        <w:jc w:val="center"/>
        <w:rPr>
          <w:rFonts w:ascii="Helvetica" w:hAnsi="Helvetica" w:cs="Helvetica"/>
          <w:b/>
          <w:sz w:val="28"/>
          <w:szCs w:val="28"/>
        </w:rPr>
      </w:pPr>
    </w:p>
    <w:p w14:paraId="77DC32D5" w14:textId="77777777" w:rsidR="00395C9E" w:rsidRDefault="00395C9E">
      <w:pPr>
        <w:rPr>
          <w:rFonts w:ascii="Helvetica" w:hAnsi="Helvetica" w:cs="Helvetica"/>
          <w:b/>
          <w:sz w:val="28"/>
          <w:szCs w:val="28"/>
        </w:rPr>
      </w:pPr>
      <w:r>
        <w:rPr>
          <w:rFonts w:ascii="Helvetica" w:hAnsi="Helvetica" w:cs="Helvetica"/>
          <w:b/>
          <w:sz w:val="28"/>
          <w:szCs w:val="28"/>
        </w:rPr>
        <w:br w:type="page"/>
      </w:r>
    </w:p>
    <w:p w14:paraId="4C474D11" w14:textId="77777777" w:rsidR="004C21D2" w:rsidRDefault="004C21D2" w:rsidP="00EE6372">
      <w:pPr>
        <w:jc w:val="center"/>
        <w:rPr>
          <w:rFonts w:ascii="Helvetica" w:hAnsi="Helvetica" w:cs="Helvetica"/>
          <w:b/>
          <w:sz w:val="28"/>
          <w:szCs w:val="28"/>
        </w:rPr>
      </w:pPr>
    </w:p>
    <w:p w14:paraId="1F609F44" w14:textId="73959378" w:rsidR="00922E86" w:rsidRPr="00EA630B" w:rsidRDefault="00F303BF" w:rsidP="00EE6372">
      <w:pPr>
        <w:jc w:val="center"/>
        <w:rPr>
          <w:rFonts w:ascii="Helvetica" w:hAnsi="Helvetica" w:cs="Helvetica"/>
          <w:b/>
          <w:sz w:val="28"/>
          <w:szCs w:val="28"/>
        </w:rPr>
      </w:pPr>
      <w:r w:rsidRPr="00EA630B">
        <w:rPr>
          <w:rFonts w:ascii="Helvetica" w:hAnsi="Helvetica" w:cs="Helvetica"/>
          <w:b/>
          <w:sz w:val="28"/>
          <w:szCs w:val="28"/>
        </w:rPr>
        <w:t xml:space="preserve">Part </w:t>
      </w:r>
      <w:r w:rsidR="00EC1CB3" w:rsidRPr="00EA630B">
        <w:rPr>
          <w:rFonts w:ascii="Helvetica" w:hAnsi="Helvetica" w:cs="Helvetica"/>
          <w:b/>
          <w:sz w:val="28"/>
          <w:szCs w:val="28"/>
        </w:rPr>
        <w:t>2</w:t>
      </w:r>
      <w:r w:rsidR="0040245E" w:rsidRPr="00EA630B">
        <w:rPr>
          <w:rFonts w:ascii="Helvetica" w:hAnsi="Helvetica" w:cs="Helvetica"/>
          <w:b/>
          <w:sz w:val="28"/>
          <w:szCs w:val="28"/>
        </w:rPr>
        <w:t xml:space="preserve"> –</w:t>
      </w:r>
      <w:r w:rsidR="008A07E2" w:rsidRPr="00EA630B">
        <w:rPr>
          <w:rFonts w:ascii="Helvetica" w:hAnsi="Helvetica" w:cs="Helvetica"/>
          <w:b/>
          <w:sz w:val="28"/>
          <w:szCs w:val="28"/>
        </w:rPr>
        <w:t xml:space="preserve"> </w:t>
      </w:r>
      <w:r w:rsidR="0040245E" w:rsidRPr="00EA630B">
        <w:rPr>
          <w:rFonts w:ascii="Helvetica" w:hAnsi="Helvetica" w:cs="Helvetica"/>
          <w:b/>
          <w:sz w:val="28"/>
          <w:szCs w:val="28"/>
        </w:rPr>
        <w:t>Patent Application</w:t>
      </w:r>
    </w:p>
    <w:tbl>
      <w:tblPr>
        <w:tblW w:w="10451" w:type="dxa"/>
        <w:tblInd w:w="97" w:type="dxa"/>
        <w:tblLook w:val="04A0" w:firstRow="1" w:lastRow="0" w:firstColumn="1" w:lastColumn="0" w:noHBand="0" w:noVBand="1"/>
      </w:tblPr>
      <w:tblGrid>
        <w:gridCol w:w="10451"/>
      </w:tblGrid>
      <w:tr w:rsidR="008A07E2" w:rsidRPr="00EA630B" w14:paraId="38478AB1" w14:textId="77777777" w:rsidTr="00EE6372">
        <w:trPr>
          <w:trHeight w:val="89"/>
        </w:trPr>
        <w:tc>
          <w:tcPr>
            <w:tcW w:w="10451" w:type="dxa"/>
            <w:shd w:val="clear" w:color="auto" w:fill="BFBFBF"/>
            <w:noWrap/>
            <w:hideMark/>
          </w:tcPr>
          <w:p w14:paraId="083A1BC2" w14:textId="256F5C50" w:rsidR="00D736B0" w:rsidRPr="00EA630B" w:rsidRDefault="00E83C34" w:rsidP="00EE6372">
            <w:pPr>
              <w:pStyle w:val="Header"/>
              <w:keepLines/>
              <w:ind w:right="252"/>
              <w:contextualSpacing/>
              <w:jc w:val="both"/>
              <w:rPr>
                <w:rFonts w:ascii="Helvetica" w:hAnsi="Helvetica" w:cs="Helvetica"/>
                <w:b/>
                <w:sz w:val="20"/>
                <w:szCs w:val="20"/>
              </w:rPr>
            </w:pPr>
            <w:r w:rsidRPr="00EA630B">
              <w:rPr>
                <w:rFonts w:ascii="Helvetica" w:hAnsi="Helvetica" w:cs="Helvetica"/>
                <w:b/>
                <w:sz w:val="20"/>
                <w:szCs w:val="20"/>
              </w:rPr>
              <w:t>VII</w:t>
            </w:r>
            <w:r w:rsidR="008A07E2" w:rsidRPr="00EA630B">
              <w:rPr>
                <w:rFonts w:ascii="Helvetica" w:hAnsi="Helvetica" w:cs="Helvetica"/>
                <w:b/>
                <w:sz w:val="20"/>
                <w:szCs w:val="20"/>
              </w:rPr>
              <w:t>.  PATENT FILING/ASSESSMENT RECOMMENDATION</w:t>
            </w:r>
            <w:r w:rsidR="00B5029C">
              <w:rPr>
                <w:rStyle w:val="FootnoteReference"/>
                <w:rFonts w:ascii="Helvetica" w:hAnsi="Helvetica" w:cs="Helvetica"/>
                <w:b/>
                <w:sz w:val="20"/>
                <w:szCs w:val="20"/>
              </w:rPr>
              <w:footnoteReference w:id="7"/>
            </w:r>
          </w:p>
        </w:tc>
      </w:tr>
      <w:tr w:rsidR="008A07E2" w:rsidRPr="00EA630B" w14:paraId="7DDDF3D4" w14:textId="77777777" w:rsidTr="00EE6372">
        <w:trPr>
          <w:trHeight w:val="251"/>
        </w:trPr>
        <w:tc>
          <w:tcPr>
            <w:tcW w:w="10451" w:type="dxa"/>
            <w:shd w:val="clear" w:color="auto" w:fill="auto"/>
            <w:noWrap/>
          </w:tcPr>
          <w:p w14:paraId="2BA06F06" w14:textId="3FA9BA31" w:rsidR="008A07E2" w:rsidRDefault="008A07E2" w:rsidP="00F6698F">
            <w:pPr>
              <w:spacing w:after="0"/>
              <w:contextualSpacing/>
              <w:jc w:val="both"/>
              <w:rPr>
                <w:rFonts w:ascii="Helvetica" w:hAnsi="Helvetica" w:cs="Helvetica"/>
                <w:sz w:val="20"/>
                <w:szCs w:val="20"/>
              </w:rPr>
            </w:pPr>
            <w:r w:rsidRPr="00EA630B">
              <w:rPr>
                <w:rFonts w:ascii="Helvetica" w:hAnsi="Helvetica" w:cs="Helvetica"/>
                <w:sz w:val="20"/>
                <w:szCs w:val="20"/>
              </w:rPr>
              <w:t xml:space="preserve">Please specify </w:t>
            </w:r>
            <w:r w:rsidR="002D66C0" w:rsidRPr="00EA630B">
              <w:rPr>
                <w:rFonts w:ascii="Helvetica" w:hAnsi="Helvetica" w:cs="Helvetica"/>
                <w:sz w:val="20"/>
                <w:szCs w:val="20"/>
              </w:rPr>
              <w:t xml:space="preserve">all potential markets </w:t>
            </w:r>
            <w:r w:rsidR="001673F2">
              <w:rPr>
                <w:rFonts w:ascii="Helvetica" w:hAnsi="Helvetica" w:cs="Helvetica"/>
                <w:sz w:val="20"/>
                <w:szCs w:val="20"/>
              </w:rPr>
              <w:t xml:space="preserve">or manufacturing locations </w:t>
            </w:r>
            <w:r w:rsidR="002D66C0" w:rsidRPr="00EA630B">
              <w:rPr>
                <w:rFonts w:ascii="Helvetica" w:hAnsi="Helvetica" w:cs="Helvetica"/>
                <w:sz w:val="20"/>
                <w:szCs w:val="20"/>
              </w:rPr>
              <w:t>of the invention</w:t>
            </w:r>
            <w:r w:rsidR="002241D6">
              <w:rPr>
                <w:rFonts w:ascii="Helvetica" w:hAnsi="Helvetica" w:cs="Helvetica"/>
                <w:sz w:val="20"/>
                <w:szCs w:val="20"/>
              </w:rPr>
              <w:t>, and their priority</w:t>
            </w:r>
            <w:r w:rsidR="002D66C0" w:rsidRPr="00EA630B">
              <w:rPr>
                <w:rFonts w:ascii="Helvetica" w:hAnsi="Helvetica" w:cs="Helvetica"/>
                <w:sz w:val="20"/>
                <w:szCs w:val="20"/>
              </w:rPr>
              <w:t>.</w:t>
            </w:r>
            <w:r w:rsidR="002B0DAD" w:rsidRPr="00EA630B">
              <w:rPr>
                <w:rFonts w:ascii="Helvetica" w:hAnsi="Helvetica" w:cs="Helvetica"/>
                <w:sz w:val="20"/>
                <w:szCs w:val="20"/>
              </w:rPr>
              <w:t xml:space="preserve"> </w:t>
            </w:r>
            <w:r w:rsidR="00B038D4" w:rsidRPr="00EA630B">
              <w:rPr>
                <w:rFonts w:ascii="Helvetica" w:hAnsi="Helvetica" w:cs="Helvetica"/>
                <w:sz w:val="20"/>
                <w:szCs w:val="20"/>
              </w:rPr>
              <w:t xml:space="preserve">If </w:t>
            </w:r>
            <w:r w:rsidR="003F7BC2" w:rsidRPr="00EA630B">
              <w:rPr>
                <w:rFonts w:ascii="Helvetica" w:hAnsi="Helvetica" w:cs="Helvetica"/>
                <w:b/>
                <w:sz w:val="20"/>
                <w:szCs w:val="20"/>
              </w:rPr>
              <w:t xml:space="preserve">Mainland </w:t>
            </w:r>
            <w:r w:rsidR="00B038D4" w:rsidRPr="00EA630B">
              <w:rPr>
                <w:rFonts w:ascii="Helvetica" w:hAnsi="Helvetica" w:cs="Helvetica"/>
                <w:b/>
                <w:sz w:val="20"/>
                <w:szCs w:val="20"/>
              </w:rPr>
              <w:t>China</w:t>
            </w:r>
            <w:r w:rsidR="00B038D4" w:rsidRPr="00EA630B">
              <w:rPr>
                <w:rFonts w:ascii="Helvetica" w:hAnsi="Helvetica" w:cs="Helvetica"/>
                <w:sz w:val="20"/>
                <w:szCs w:val="20"/>
              </w:rPr>
              <w:t xml:space="preserve"> is </w:t>
            </w:r>
            <w:r w:rsidR="002D66C0" w:rsidRPr="00EA630B">
              <w:rPr>
                <w:rFonts w:ascii="Helvetica" w:hAnsi="Helvetica" w:cs="Helvetica"/>
                <w:sz w:val="20"/>
                <w:szCs w:val="20"/>
              </w:rPr>
              <w:t>recommended</w:t>
            </w:r>
            <w:r w:rsidR="00B038D4" w:rsidRPr="00EA630B">
              <w:rPr>
                <w:rFonts w:ascii="Helvetica" w:hAnsi="Helvetica" w:cs="Helvetica"/>
                <w:sz w:val="20"/>
                <w:szCs w:val="20"/>
              </w:rPr>
              <w:t xml:space="preserve">, please indicate also whether </w:t>
            </w:r>
            <w:r w:rsidR="002D66C0" w:rsidRPr="00EA630B">
              <w:rPr>
                <w:rFonts w:ascii="Helvetica" w:hAnsi="Helvetica" w:cs="Helvetica"/>
                <w:sz w:val="20"/>
                <w:szCs w:val="20"/>
              </w:rPr>
              <w:t>markets in</w:t>
            </w:r>
            <w:r w:rsidR="00B038D4" w:rsidRPr="00EA630B">
              <w:rPr>
                <w:rFonts w:ascii="Helvetica" w:hAnsi="Helvetica" w:cs="Helvetica"/>
                <w:sz w:val="20"/>
                <w:szCs w:val="20"/>
              </w:rPr>
              <w:t xml:space="preserve"> </w:t>
            </w:r>
            <w:r w:rsidR="00B038D4" w:rsidRPr="00EA630B">
              <w:rPr>
                <w:rFonts w:ascii="Helvetica" w:hAnsi="Helvetica" w:cs="Helvetica"/>
                <w:b/>
                <w:sz w:val="20"/>
                <w:szCs w:val="20"/>
              </w:rPr>
              <w:t xml:space="preserve">Hong Kong, Macau </w:t>
            </w:r>
            <w:r w:rsidR="00B038D4" w:rsidRPr="00EA630B">
              <w:rPr>
                <w:rFonts w:ascii="Helvetica" w:hAnsi="Helvetica" w:cs="Helvetica"/>
                <w:sz w:val="20"/>
                <w:szCs w:val="20"/>
              </w:rPr>
              <w:t>or</w:t>
            </w:r>
            <w:r w:rsidR="00B038D4" w:rsidRPr="00EA630B">
              <w:rPr>
                <w:rFonts w:ascii="Helvetica" w:hAnsi="Helvetica" w:cs="Helvetica"/>
                <w:b/>
                <w:sz w:val="20"/>
                <w:szCs w:val="20"/>
              </w:rPr>
              <w:t xml:space="preserve"> Taiwan</w:t>
            </w:r>
            <w:r w:rsidR="00B038D4" w:rsidRPr="00EA630B">
              <w:rPr>
                <w:rFonts w:ascii="Helvetica" w:hAnsi="Helvetica" w:cs="Helvetica"/>
                <w:sz w:val="20"/>
                <w:szCs w:val="20"/>
              </w:rPr>
              <w:t xml:space="preserve"> </w:t>
            </w:r>
            <w:r w:rsidR="002D66C0" w:rsidRPr="00EA630B">
              <w:rPr>
                <w:rFonts w:ascii="Helvetica" w:hAnsi="Helvetica" w:cs="Helvetica"/>
                <w:sz w:val="20"/>
                <w:szCs w:val="20"/>
              </w:rPr>
              <w:t xml:space="preserve">are </w:t>
            </w:r>
            <w:r w:rsidR="00EC1CB3" w:rsidRPr="00EA630B">
              <w:rPr>
                <w:rFonts w:ascii="Helvetica" w:hAnsi="Helvetica" w:cs="Helvetica"/>
                <w:sz w:val="20"/>
                <w:szCs w:val="20"/>
              </w:rPr>
              <w:t xml:space="preserve">commercially </w:t>
            </w:r>
            <w:r w:rsidR="002D66C0" w:rsidRPr="00EA630B">
              <w:rPr>
                <w:rFonts w:ascii="Helvetica" w:hAnsi="Helvetica" w:cs="Helvetica"/>
                <w:sz w:val="20"/>
                <w:szCs w:val="20"/>
              </w:rPr>
              <w:t>important</w:t>
            </w:r>
            <w:r w:rsidR="00B038D4" w:rsidRPr="00EA630B">
              <w:rPr>
                <w:rFonts w:ascii="Helvetica" w:hAnsi="Helvetica" w:cs="Helvetica"/>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6"/>
              <w:gridCol w:w="2557"/>
            </w:tblGrid>
            <w:tr w:rsidR="00EE6372" w14:paraId="5010F26A" w14:textId="77777777" w:rsidTr="009E7FA9">
              <w:tc>
                <w:tcPr>
                  <w:tcW w:w="2556" w:type="dxa"/>
                </w:tcPr>
                <w:p w14:paraId="1BD8B428" w14:textId="0012871B" w:rsidR="00EE6372" w:rsidRDefault="00395C9E" w:rsidP="00F6698F">
                  <w:pPr>
                    <w:contextualSpacing/>
                    <w:jc w:val="both"/>
                    <w:rPr>
                      <w:rFonts w:ascii="Helvetica" w:hAnsi="Helvetica" w:cs="Helvetica"/>
                      <w:sz w:val="20"/>
                      <w:szCs w:val="20"/>
                    </w:rPr>
                  </w:pPr>
                  <w:sdt>
                    <w:sdtPr>
                      <w:rPr>
                        <w:rFonts w:eastAsia="Times New Roman" w:cstheme="minorHAnsi"/>
                        <w:color w:val="000000"/>
                      </w:rPr>
                      <w:id w:val="-1664996397"/>
                      <w:placeholder>
                        <w:docPart w:val="0FEF3E11B2DB4E83AFD755CF3B2A02A4"/>
                      </w:placeholder>
                      <w:comboBox>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Content>
                      <w:r w:rsidR="00D07A49">
                        <w:rPr>
                          <w:rFonts w:eastAsia="Times New Roman" w:cstheme="minorHAnsi"/>
                          <w:color w:val="000000"/>
                        </w:rPr>
                        <w:t>--</w:t>
                      </w:r>
                    </w:sdtContent>
                  </w:sdt>
                  <w:r w:rsidR="00D07A49" w:rsidRPr="00EE6372">
                    <w:rPr>
                      <w:rFonts w:ascii="Helvetica" w:eastAsia="SimSun" w:hAnsi="Helvetica" w:cs="Helvetica"/>
                      <w:i/>
                      <w:sz w:val="20"/>
                      <w:szCs w:val="20"/>
                    </w:rPr>
                    <w:t xml:space="preserve"> </w:t>
                  </w:r>
                  <w:r w:rsidR="00EE6372" w:rsidRPr="00EE6372">
                    <w:rPr>
                      <w:rFonts w:ascii="Helvetica" w:eastAsia="SimSun" w:hAnsi="Helvetica" w:cs="Helvetica"/>
                      <w:i/>
                      <w:sz w:val="20"/>
                      <w:szCs w:val="20"/>
                    </w:rPr>
                    <w:t>Mainland China</w:t>
                  </w:r>
                  <w:r w:rsidR="00EE6372">
                    <w:rPr>
                      <w:rFonts w:ascii="Helvetica" w:eastAsia="SimSun" w:hAnsi="Helvetica" w:cs="Helvetica"/>
                      <w:i/>
                      <w:sz w:val="20"/>
                      <w:szCs w:val="20"/>
                    </w:rPr>
                    <w:t xml:space="preserve"> (CN)</w:t>
                  </w:r>
                </w:p>
              </w:tc>
              <w:tc>
                <w:tcPr>
                  <w:tcW w:w="2556" w:type="dxa"/>
                </w:tcPr>
                <w:p w14:paraId="63842AFC" w14:textId="2937D9E1" w:rsidR="00EE6372" w:rsidRDefault="00395C9E" w:rsidP="00F6698F">
                  <w:pPr>
                    <w:contextualSpacing/>
                    <w:jc w:val="both"/>
                    <w:rPr>
                      <w:rFonts w:ascii="Helvetica" w:hAnsi="Helvetica" w:cs="Helvetica"/>
                      <w:sz w:val="20"/>
                      <w:szCs w:val="20"/>
                    </w:rPr>
                  </w:pPr>
                  <w:sdt>
                    <w:sdtPr>
                      <w:rPr>
                        <w:rFonts w:eastAsia="Times New Roman" w:cstheme="minorHAnsi"/>
                        <w:color w:val="000000"/>
                      </w:rPr>
                      <w:id w:val="-222916362"/>
                      <w:placeholder>
                        <w:docPart w:val="07E0F8C7E4E04ECCB5E0C85EA2F3801A"/>
                      </w:placeholder>
                      <w:comboBox>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Content>
                      <w:r w:rsidR="00D07A49">
                        <w:rPr>
                          <w:rFonts w:eastAsia="Times New Roman" w:cstheme="minorHAnsi"/>
                          <w:color w:val="000000"/>
                        </w:rPr>
                        <w:t>--</w:t>
                      </w:r>
                    </w:sdtContent>
                  </w:sdt>
                  <w:r w:rsidR="00D07A49" w:rsidRPr="00EE6372">
                    <w:rPr>
                      <w:rFonts w:ascii="Helvetica" w:eastAsia="SimSun" w:hAnsi="Helvetica" w:cs="Helvetica"/>
                      <w:i/>
                      <w:sz w:val="20"/>
                      <w:szCs w:val="20"/>
                    </w:rPr>
                    <w:t xml:space="preserve"> </w:t>
                  </w:r>
                  <w:r w:rsidR="00EE6372" w:rsidRPr="00EE6372">
                    <w:rPr>
                      <w:rFonts w:ascii="Helvetica" w:eastAsia="SimSun" w:hAnsi="Helvetica" w:cs="Helvetica"/>
                      <w:i/>
                      <w:sz w:val="20"/>
                      <w:szCs w:val="20"/>
                    </w:rPr>
                    <w:t>Hong Kong</w:t>
                  </w:r>
                  <w:r w:rsidR="00EE6372">
                    <w:rPr>
                      <w:rFonts w:ascii="Helvetica" w:eastAsia="SimSun" w:hAnsi="Helvetica" w:cs="Helvetica"/>
                      <w:i/>
                      <w:sz w:val="20"/>
                      <w:szCs w:val="20"/>
                    </w:rPr>
                    <w:t xml:space="preserve"> (HK)</w:t>
                  </w:r>
                </w:p>
              </w:tc>
              <w:tc>
                <w:tcPr>
                  <w:tcW w:w="2556" w:type="dxa"/>
                </w:tcPr>
                <w:p w14:paraId="6071F82F" w14:textId="7453E6AD" w:rsidR="00EE6372" w:rsidRDefault="00395C9E" w:rsidP="00F6698F">
                  <w:pPr>
                    <w:contextualSpacing/>
                    <w:jc w:val="both"/>
                    <w:rPr>
                      <w:rFonts w:ascii="Helvetica" w:hAnsi="Helvetica" w:cs="Helvetica"/>
                      <w:sz w:val="20"/>
                      <w:szCs w:val="20"/>
                    </w:rPr>
                  </w:pPr>
                  <w:sdt>
                    <w:sdtPr>
                      <w:rPr>
                        <w:rFonts w:eastAsia="Times New Roman" w:cstheme="minorHAnsi"/>
                        <w:color w:val="000000"/>
                      </w:rPr>
                      <w:id w:val="-728698544"/>
                      <w:placeholder>
                        <w:docPart w:val="ECB8FCE072E24FF9916E4674DD10BEB8"/>
                      </w:placeholder>
                      <w:comboBox>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Content>
                      <w:r w:rsidR="00D07A49">
                        <w:rPr>
                          <w:rFonts w:eastAsia="Times New Roman" w:cstheme="minorHAnsi"/>
                          <w:color w:val="000000"/>
                        </w:rPr>
                        <w:t>--</w:t>
                      </w:r>
                    </w:sdtContent>
                  </w:sdt>
                  <w:r w:rsidR="00D07A49" w:rsidRPr="00EE6372">
                    <w:rPr>
                      <w:rFonts w:ascii="Helvetica" w:eastAsia="SimSun" w:hAnsi="Helvetica" w:cs="Helvetica"/>
                      <w:i/>
                      <w:sz w:val="20"/>
                      <w:szCs w:val="20"/>
                    </w:rPr>
                    <w:t xml:space="preserve"> </w:t>
                  </w:r>
                  <w:r w:rsidR="00EE6372" w:rsidRPr="00EE6372">
                    <w:rPr>
                      <w:rFonts w:ascii="Helvetica" w:eastAsia="SimSun" w:hAnsi="Helvetica" w:cs="Helvetica"/>
                      <w:i/>
                      <w:sz w:val="20"/>
                      <w:szCs w:val="20"/>
                    </w:rPr>
                    <w:t>Macau</w:t>
                  </w:r>
                  <w:r w:rsidR="00EE6372">
                    <w:rPr>
                      <w:rFonts w:ascii="Helvetica" w:eastAsia="SimSun" w:hAnsi="Helvetica" w:cs="Helvetica"/>
                      <w:i/>
                      <w:sz w:val="20"/>
                      <w:szCs w:val="20"/>
                    </w:rPr>
                    <w:t xml:space="preserve"> (MO)</w:t>
                  </w:r>
                </w:p>
              </w:tc>
              <w:tc>
                <w:tcPr>
                  <w:tcW w:w="2557" w:type="dxa"/>
                </w:tcPr>
                <w:p w14:paraId="0F4B1FD5" w14:textId="24E49DEE" w:rsidR="00EE6372" w:rsidRDefault="00395C9E" w:rsidP="00F6698F">
                  <w:pPr>
                    <w:contextualSpacing/>
                    <w:jc w:val="both"/>
                    <w:rPr>
                      <w:rFonts w:ascii="Helvetica" w:hAnsi="Helvetica" w:cs="Helvetica"/>
                      <w:sz w:val="20"/>
                      <w:szCs w:val="20"/>
                    </w:rPr>
                  </w:pPr>
                  <w:sdt>
                    <w:sdtPr>
                      <w:rPr>
                        <w:rFonts w:eastAsia="Times New Roman" w:cstheme="minorHAnsi"/>
                        <w:color w:val="000000"/>
                      </w:rPr>
                      <w:id w:val="435335700"/>
                      <w:placeholder>
                        <w:docPart w:val="B50C7FC3B4A140D99DF9F34A6EBBD6BF"/>
                      </w:placeholder>
                      <w:comboBox>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Content>
                      <w:r w:rsidR="00D07A49">
                        <w:rPr>
                          <w:rFonts w:eastAsia="Times New Roman" w:cstheme="minorHAnsi"/>
                          <w:color w:val="000000"/>
                        </w:rPr>
                        <w:t>--</w:t>
                      </w:r>
                    </w:sdtContent>
                  </w:sdt>
                  <w:r w:rsidR="00D07A49" w:rsidRPr="00EE6372">
                    <w:rPr>
                      <w:rFonts w:ascii="Helvetica" w:eastAsia="SimSun" w:hAnsi="Helvetica" w:cs="Helvetica"/>
                      <w:i/>
                      <w:sz w:val="20"/>
                      <w:szCs w:val="20"/>
                    </w:rPr>
                    <w:t xml:space="preserve"> </w:t>
                  </w:r>
                  <w:r w:rsidR="00EE6372" w:rsidRPr="00EE6372">
                    <w:rPr>
                      <w:rFonts w:ascii="Helvetica" w:eastAsia="SimSun" w:hAnsi="Helvetica" w:cs="Helvetica"/>
                      <w:i/>
                      <w:sz w:val="20"/>
                      <w:szCs w:val="20"/>
                    </w:rPr>
                    <w:t>Taiwan</w:t>
                  </w:r>
                  <w:r w:rsidR="00EE6372">
                    <w:rPr>
                      <w:rFonts w:ascii="Helvetica" w:eastAsia="SimSun" w:hAnsi="Helvetica" w:cs="Helvetica"/>
                      <w:i/>
                      <w:sz w:val="20"/>
                      <w:szCs w:val="20"/>
                    </w:rPr>
                    <w:t xml:space="preserve"> (TW)</w:t>
                  </w:r>
                </w:p>
              </w:tc>
            </w:tr>
            <w:tr w:rsidR="00EE6372" w14:paraId="00FBA314" w14:textId="77777777" w:rsidTr="009E7FA9">
              <w:tc>
                <w:tcPr>
                  <w:tcW w:w="2556" w:type="dxa"/>
                </w:tcPr>
                <w:p w14:paraId="3530A3A7" w14:textId="4753D8D9" w:rsidR="00EE6372" w:rsidRDefault="00395C9E" w:rsidP="00F6698F">
                  <w:pPr>
                    <w:contextualSpacing/>
                    <w:jc w:val="both"/>
                    <w:rPr>
                      <w:rFonts w:ascii="Helvetica" w:hAnsi="Helvetica" w:cs="Helvetica"/>
                      <w:sz w:val="20"/>
                      <w:szCs w:val="20"/>
                    </w:rPr>
                  </w:pPr>
                  <w:sdt>
                    <w:sdtPr>
                      <w:rPr>
                        <w:rFonts w:eastAsia="Times New Roman" w:cstheme="minorHAnsi"/>
                        <w:color w:val="000000"/>
                      </w:rPr>
                      <w:id w:val="1218241846"/>
                      <w:placeholder>
                        <w:docPart w:val="122D8BB2F0D44A78A4B4F1B759431650"/>
                      </w:placeholder>
                      <w:comboBox>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Content>
                      <w:r w:rsidR="00D07A49">
                        <w:rPr>
                          <w:rFonts w:eastAsia="Times New Roman" w:cstheme="minorHAnsi"/>
                          <w:color w:val="000000"/>
                        </w:rPr>
                        <w:t>--</w:t>
                      </w:r>
                    </w:sdtContent>
                  </w:sdt>
                  <w:r w:rsidR="00D07A49" w:rsidRPr="00EE6372">
                    <w:rPr>
                      <w:rFonts w:ascii="Helvetica" w:eastAsia="SimSun" w:hAnsi="Helvetica" w:cs="Helvetica"/>
                      <w:i/>
                      <w:sz w:val="20"/>
                      <w:szCs w:val="20"/>
                    </w:rPr>
                    <w:t xml:space="preserve"> </w:t>
                  </w:r>
                  <w:r w:rsidR="00EE6372" w:rsidRPr="00EE6372">
                    <w:rPr>
                      <w:rFonts w:ascii="Helvetica" w:eastAsia="SimSun" w:hAnsi="Helvetica" w:cs="Helvetica"/>
                      <w:i/>
                      <w:sz w:val="20"/>
                      <w:szCs w:val="20"/>
                    </w:rPr>
                    <w:t>United States</w:t>
                  </w:r>
                  <w:r w:rsidR="00EE6372">
                    <w:rPr>
                      <w:rFonts w:ascii="Helvetica" w:eastAsia="SimSun" w:hAnsi="Helvetica" w:cs="Helvetica"/>
                      <w:i/>
                      <w:sz w:val="20"/>
                      <w:szCs w:val="20"/>
                    </w:rPr>
                    <w:t xml:space="preserve"> (</w:t>
                  </w:r>
                  <w:r w:rsidR="0091164A">
                    <w:rPr>
                      <w:rFonts w:ascii="Helvetica" w:eastAsia="SimSun" w:hAnsi="Helvetica" w:cs="Helvetica"/>
                      <w:i/>
                      <w:sz w:val="20"/>
                      <w:szCs w:val="20"/>
                    </w:rPr>
                    <w:t>US</w:t>
                  </w:r>
                  <w:r w:rsidR="00EE6372">
                    <w:rPr>
                      <w:rFonts w:ascii="Helvetica" w:eastAsia="SimSun" w:hAnsi="Helvetica" w:cs="Helvetica"/>
                      <w:i/>
                      <w:sz w:val="20"/>
                      <w:szCs w:val="20"/>
                    </w:rPr>
                    <w:t>)</w:t>
                  </w:r>
                </w:p>
              </w:tc>
              <w:tc>
                <w:tcPr>
                  <w:tcW w:w="2556" w:type="dxa"/>
                </w:tcPr>
                <w:p w14:paraId="2602FAA9" w14:textId="10191246" w:rsidR="00EE6372" w:rsidRDefault="00395C9E" w:rsidP="00F6698F">
                  <w:pPr>
                    <w:contextualSpacing/>
                    <w:jc w:val="both"/>
                    <w:rPr>
                      <w:rFonts w:ascii="Helvetica" w:hAnsi="Helvetica" w:cs="Helvetica"/>
                      <w:sz w:val="20"/>
                      <w:szCs w:val="20"/>
                    </w:rPr>
                  </w:pPr>
                  <w:sdt>
                    <w:sdtPr>
                      <w:rPr>
                        <w:rFonts w:eastAsia="Times New Roman" w:cstheme="minorHAnsi"/>
                        <w:color w:val="000000"/>
                      </w:rPr>
                      <w:id w:val="-1024316542"/>
                      <w:placeholder>
                        <w:docPart w:val="8EB4FA26B63E4038A1DCA27913D5FA7F"/>
                      </w:placeholder>
                      <w:comboBox>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Content>
                      <w:r w:rsidR="00D07A49">
                        <w:rPr>
                          <w:rFonts w:eastAsia="Times New Roman" w:cstheme="minorHAnsi"/>
                          <w:color w:val="000000"/>
                        </w:rPr>
                        <w:t>--</w:t>
                      </w:r>
                    </w:sdtContent>
                  </w:sdt>
                  <w:r w:rsidR="00D07A49" w:rsidRPr="00EE6372">
                    <w:rPr>
                      <w:rFonts w:ascii="Helvetica" w:eastAsia="SimSun" w:hAnsi="Helvetica" w:cs="Helvetica"/>
                      <w:i/>
                      <w:sz w:val="20"/>
                      <w:szCs w:val="20"/>
                    </w:rPr>
                    <w:t xml:space="preserve"> </w:t>
                  </w:r>
                  <w:r w:rsidR="00EE6372" w:rsidRPr="00EE6372">
                    <w:rPr>
                      <w:rFonts w:ascii="Helvetica" w:eastAsia="SimSun" w:hAnsi="Helvetica" w:cs="Helvetica"/>
                      <w:i/>
                      <w:sz w:val="20"/>
                      <w:szCs w:val="20"/>
                    </w:rPr>
                    <w:t>Canada</w:t>
                  </w:r>
                  <w:r w:rsidR="00EE6372">
                    <w:rPr>
                      <w:rFonts w:ascii="Helvetica" w:eastAsia="SimSun" w:hAnsi="Helvetica" w:cs="Helvetica"/>
                      <w:i/>
                      <w:sz w:val="20"/>
                      <w:szCs w:val="20"/>
                    </w:rPr>
                    <w:t xml:space="preserve"> (CA)</w:t>
                  </w:r>
                </w:p>
              </w:tc>
              <w:tc>
                <w:tcPr>
                  <w:tcW w:w="2556" w:type="dxa"/>
                </w:tcPr>
                <w:p w14:paraId="5B56F9B0" w14:textId="1161F12A" w:rsidR="00EE6372" w:rsidRDefault="00395C9E" w:rsidP="00F6698F">
                  <w:pPr>
                    <w:contextualSpacing/>
                    <w:jc w:val="both"/>
                    <w:rPr>
                      <w:rFonts w:ascii="Helvetica" w:hAnsi="Helvetica" w:cs="Helvetica"/>
                      <w:sz w:val="20"/>
                      <w:szCs w:val="20"/>
                    </w:rPr>
                  </w:pPr>
                  <w:sdt>
                    <w:sdtPr>
                      <w:rPr>
                        <w:rFonts w:eastAsia="Times New Roman" w:cstheme="minorHAnsi"/>
                        <w:color w:val="000000"/>
                      </w:rPr>
                      <w:id w:val="-449713863"/>
                      <w:placeholder>
                        <w:docPart w:val="4D717032F6EF4B2AA5BD21E5C6146D10"/>
                      </w:placeholder>
                      <w:comboBox>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Content>
                      <w:r w:rsidR="00D07A49">
                        <w:rPr>
                          <w:rFonts w:eastAsia="Times New Roman" w:cstheme="minorHAnsi"/>
                          <w:color w:val="000000"/>
                        </w:rPr>
                        <w:t>--</w:t>
                      </w:r>
                    </w:sdtContent>
                  </w:sdt>
                  <w:r w:rsidR="00D07A49" w:rsidRPr="00EE6372">
                    <w:rPr>
                      <w:rFonts w:ascii="Helvetica" w:eastAsia="SimSun" w:hAnsi="Helvetica" w:cs="Helvetica"/>
                      <w:i/>
                      <w:sz w:val="20"/>
                      <w:szCs w:val="20"/>
                    </w:rPr>
                    <w:t xml:space="preserve"> </w:t>
                  </w:r>
                  <w:r w:rsidR="00EE6372" w:rsidRPr="00EE6372">
                    <w:rPr>
                      <w:rFonts w:ascii="Helvetica" w:eastAsia="SimSun" w:hAnsi="Helvetica" w:cs="Helvetica"/>
                      <w:i/>
                      <w:sz w:val="20"/>
                      <w:szCs w:val="20"/>
                    </w:rPr>
                    <w:t>Europe</w:t>
                  </w:r>
                  <w:r w:rsidR="00EE6372">
                    <w:rPr>
                      <w:rFonts w:ascii="Helvetica" w:eastAsia="SimSun" w:hAnsi="Helvetica" w:cs="Helvetica"/>
                      <w:i/>
                      <w:sz w:val="20"/>
                      <w:szCs w:val="20"/>
                    </w:rPr>
                    <w:t xml:space="preserve"> (EP)</w:t>
                  </w:r>
                </w:p>
              </w:tc>
              <w:tc>
                <w:tcPr>
                  <w:tcW w:w="2557" w:type="dxa"/>
                </w:tcPr>
                <w:p w14:paraId="32B5BC0A" w14:textId="1873CA1A" w:rsidR="00EE6372" w:rsidRDefault="00395C9E" w:rsidP="00F6698F">
                  <w:pPr>
                    <w:contextualSpacing/>
                    <w:jc w:val="both"/>
                    <w:rPr>
                      <w:rFonts w:ascii="Helvetica" w:hAnsi="Helvetica" w:cs="Helvetica"/>
                      <w:sz w:val="20"/>
                      <w:szCs w:val="20"/>
                    </w:rPr>
                  </w:pPr>
                  <w:sdt>
                    <w:sdtPr>
                      <w:rPr>
                        <w:rFonts w:eastAsia="Times New Roman" w:cstheme="minorHAnsi"/>
                        <w:color w:val="000000"/>
                      </w:rPr>
                      <w:id w:val="-895898895"/>
                      <w:placeholder>
                        <w:docPart w:val="D50AB0C81AEC44DFAAB72B981A09C977"/>
                      </w:placeholder>
                      <w:comboBox>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Content>
                      <w:r w:rsidR="00D07A49">
                        <w:rPr>
                          <w:rFonts w:eastAsia="Times New Roman" w:cstheme="minorHAnsi"/>
                          <w:color w:val="000000"/>
                        </w:rPr>
                        <w:t>--</w:t>
                      </w:r>
                    </w:sdtContent>
                  </w:sdt>
                  <w:r w:rsidR="00D07A49" w:rsidRPr="00EE6372">
                    <w:rPr>
                      <w:rFonts w:ascii="Helvetica" w:eastAsia="SimSun" w:hAnsi="Helvetica" w:cs="Helvetica"/>
                      <w:i/>
                      <w:sz w:val="20"/>
                      <w:szCs w:val="20"/>
                    </w:rPr>
                    <w:t xml:space="preserve"> </w:t>
                  </w:r>
                  <w:r w:rsidR="00EE6372" w:rsidRPr="00EE6372">
                    <w:rPr>
                      <w:rFonts w:ascii="Helvetica" w:eastAsia="SimSun" w:hAnsi="Helvetica" w:cs="Helvetica"/>
                      <w:i/>
                      <w:sz w:val="20"/>
                      <w:szCs w:val="20"/>
                    </w:rPr>
                    <w:t>United Kingdom</w:t>
                  </w:r>
                  <w:r w:rsidR="00EE6372">
                    <w:rPr>
                      <w:rFonts w:ascii="Helvetica" w:eastAsia="SimSun" w:hAnsi="Helvetica" w:cs="Helvetica"/>
                      <w:i/>
                      <w:sz w:val="20"/>
                      <w:szCs w:val="20"/>
                    </w:rPr>
                    <w:t xml:space="preserve"> (GB)</w:t>
                  </w:r>
                </w:p>
              </w:tc>
            </w:tr>
            <w:tr w:rsidR="00EE6372" w14:paraId="2066CE2A" w14:textId="77777777" w:rsidTr="009E7FA9">
              <w:tc>
                <w:tcPr>
                  <w:tcW w:w="5112" w:type="dxa"/>
                  <w:gridSpan w:val="2"/>
                </w:tcPr>
                <w:p w14:paraId="6E0D9160" w14:textId="29C97459" w:rsidR="00EE6372" w:rsidRDefault="00395C9E" w:rsidP="00F6698F">
                  <w:pPr>
                    <w:contextualSpacing/>
                    <w:jc w:val="both"/>
                    <w:rPr>
                      <w:rFonts w:ascii="Helvetica" w:hAnsi="Helvetica" w:cs="Helvetica"/>
                      <w:sz w:val="20"/>
                      <w:szCs w:val="20"/>
                    </w:rPr>
                  </w:pPr>
                  <w:sdt>
                    <w:sdtPr>
                      <w:rPr>
                        <w:rFonts w:eastAsia="Times New Roman" w:cstheme="minorHAnsi"/>
                        <w:color w:val="000000"/>
                      </w:rPr>
                      <w:id w:val="1671600797"/>
                      <w:placeholder>
                        <w:docPart w:val="9AC425E40FB64B51B191939CA72C92CC"/>
                      </w:placeholder>
                      <w:comboBox>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Content>
                      <w:r w:rsidR="00D07A49">
                        <w:rPr>
                          <w:rFonts w:eastAsia="Times New Roman" w:cstheme="minorHAnsi"/>
                          <w:color w:val="000000"/>
                        </w:rPr>
                        <w:t>--</w:t>
                      </w:r>
                    </w:sdtContent>
                  </w:sdt>
                  <w:r w:rsidR="00D07A49" w:rsidRPr="00EE6372">
                    <w:rPr>
                      <w:rFonts w:ascii="Helvetica" w:eastAsia="SimSun" w:hAnsi="Helvetica" w:cs="Helvetica"/>
                      <w:i/>
                      <w:sz w:val="20"/>
                      <w:szCs w:val="20"/>
                    </w:rPr>
                    <w:t xml:space="preserve"> </w:t>
                  </w:r>
                  <w:r w:rsidR="00EE6372" w:rsidRPr="00EE6372">
                    <w:rPr>
                      <w:rFonts w:ascii="Helvetica" w:eastAsia="SimSun" w:hAnsi="Helvetica" w:cs="Helvetica"/>
                      <w:i/>
                      <w:sz w:val="20"/>
                      <w:szCs w:val="20"/>
                    </w:rPr>
                    <w:t>Others (Please Specify):</w:t>
                  </w:r>
                </w:p>
              </w:tc>
              <w:tc>
                <w:tcPr>
                  <w:tcW w:w="2556" w:type="dxa"/>
                </w:tcPr>
                <w:p w14:paraId="198F03F1" w14:textId="77777777" w:rsidR="00EE6372" w:rsidRDefault="00EE6372" w:rsidP="00F6698F">
                  <w:pPr>
                    <w:contextualSpacing/>
                    <w:jc w:val="both"/>
                    <w:rPr>
                      <w:rFonts w:ascii="Helvetica" w:hAnsi="Helvetica" w:cs="Helvetica"/>
                      <w:sz w:val="20"/>
                      <w:szCs w:val="20"/>
                    </w:rPr>
                  </w:pPr>
                </w:p>
              </w:tc>
              <w:tc>
                <w:tcPr>
                  <w:tcW w:w="2557" w:type="dxa"/>
                </w:tcPr>
                <w:p w14:paraId="1E96F5F7" w14:textId="77777777" w:rsidR="00EE6372" w:rsidRDefault="00EE6372" w:rsidP="00F6698F">
                  <w:pPr>
                    <w:contextualSpacing/>
                    <w:jc w:val="both"/>
                    <w:rPr>
                      <w:rFonts w:ascii="Helvetica" w:hAnsi="Helvetica" w:cs="Helvetica"/>
                      <w:sz w:val="20"/>
                      <w:szCs w:val="20"/>
                    </w:rPr>
                  </w:pPr>
                </w:p>
              </w:tc>
            </w:tr>
          </w:tbl>
          <w:p w14:paraId="44D015B7" w14:textId="3D487644" w:rsidR="008A07E2" w:rsidRPr="00EA630B" w:rsidRDefault="008A07E2" w:rsidP="00F6698F">
            <w:pPr>
              <w:spacing w:after="0"/>
              <w:contextualSpacing/>
              <w:jc w:val="both"/>
              <w:rPr>
                <w:rFonts w:ascii="Helvetica" w:hAnsi="Helvetica" w:cs="Helvetica"/>
                <w:sz w:val="20"/>
                <w:szCs w:val="20"/>
              </w:rPr>
            </w:pPr>
          </w:p>
        </w:tc>
      </w:tr>
    </w:tbl>
    <w:p w14:paraId="5BE15ADF" w14:textId="760D1FBA" w:rsidR="008A07E2" w:rsidRPr="00EA630B" w:rsidRDefault="008A07E2" w:rsidP="0040245E">
      <w:pPr>
        <w:pStyle w:val="Header"/>
        <w:ind w:right="252"/>
        <w:contextualSpacing/>
        <w:jc w:val="center"/>
        <w:rPr>
          <w:rFonts w:ascii="Helvetica" w:hAnsi="Helvetica" w:cs="Helvetica"/>
          <w:sz w:val="20"/>
          <w:szCs w:val="20"/>
        </w:rPr>
      </w:pPr>
    </w:p>
    <w:tbl>
      <w:tblPr>
        <w:tblW w:w="10451" w:type="dxa"/>
        <w:tblInd w:w="97" w:type="dxa"/>
        <w:tblLook w:val="04A0" w:firstRow="1" w:lastRow="0" w:firstColumn="1" w:lastColumn="0" w:noHBand="0" w:noVBand="1"/>
      </w:tblPr>
      <w:tblGrid>
        <w:gridCol w:w="10451"/>
      </w:tblGrid>
      <w:tr w:rsidR="004824C8" w:rsidRPr="00EA630B" w14:paraId="4BC8B36C" w14:textId="77777777" w:rsidTr="009E7FA9">
        <w:trPr>
          <w:trHeight w:val="89"/>
        </w:trPr>
        <w:tc>
          <w:tcPr>
            <w:tcW w:w="10451" w:type="dxa"/>
            <w:shd w:val="clear" w:color="auto" w:fill="BFBFBF"/>
            <w:noWrap/>
            <w:hideMark/>
          </w:tcPr>
          <w:p w14:paraId="023F2706" w14:textId="21B8AE4B" w:rsidR="006729E2" w:rsidRPr="00EA630B" w:rsidRDefault="00F57321" w:rsidP="0002468E">
            <w:pPr>
              <w:pStyle w:val="Header"/>
              <w:keepLines/>
              <w:ind w:right="252"/>
              <w:contextualSpacing/>
              <w:jc w:val="both"/>
              <w:rPr>
                <w:rFonts w:ascii="Helvetica" w:hAnsi="Helvetica" w:cs="Helvetica"/>
                <w:b/>
                <w:sz w:val="20"/>
                <w:szCs w:val="20"/>
              </w:rPr>
            </w:pPr>
            <w:r w:rsidRPr="00EA630B">
              <w:rPr>
                <w:rFonts w:ascii="Helvetica" w:hAnsi="Helvetica" w:cs="Helvetica"/>
                <w:b/>
                <w:sz w:val="20"/>
                <w:szCs w:val="20"/>
              </w:rPr>
              <w:t>VIII</w:t>
            </w:r>
            <w:r w:rsidR="004824C8" w:rsidRPr="00EA630B">
              <w:rPr>
                <w:rFonts w:ascii="Helvetica" w:hAnsi="Helvetica" w:cs="Helvetica"/>
                <w:b/>
                <w:sz w:val="20"/>
                <w:szCs w:val="20"/>
              </w:rPr>
              <w:t xml:space="preserve">.  </w:t>
            </w:r>
            <w:r w:rsidR="00123ADD" w:rsidRPr="00EA630B">
              <w:rPr>
                <w:rFonts w:ascii="Helvetica" w:hAnsi="Helvetica" w:cs="Helvetica"/>
                <w:b/>
                <w:sz w:val="20"/>
                <w:szCs w:val="20"/>
              </w:rPr>
              <w:t xml:space="preserve">RELATED RESEARCH PROJECT AND </w:t>
            </w:r>
            <w:r w:rsidR="004824C8" w:rsidRPr="00EA630B">
              <w:rPr>
                <w:rFonts w:ascii="Helvetica" w:hAnsi="Helvetica" w:cs="Helvetica"/>
                <w:b/>
                <w:sz w:val="20"/>
                <w:szCs w:val="20"/>
              </w:rPr>
              <w:t>FUNDING</w:t>
            </w:r>
            <w:r w:rsidR="0002468E" w:rsidRPr="00EA630B">
              <w:rPr>
                <w:rFonts w:ascii="Helvetica" w:hAnsi="Helvetica" w:cs="Helvetica"/>
                <w:b/>
                <w:sz w:val="20"/>
                <w:szCs w:val="20"/>
              </w:rPr>
              <w:t xml:space="preserve"> SOURCE FOR PATENT FILING</w:t>
            </w:r>
          </w:p>
        </w:tc>
      </w:tr>
      <w:tr w:rsidR="004824C8" w:rsidRPr="00EA630B" w14:paraId="6A9CC1C9" w14:textId="77777777" w:rsidTr="009E7FA9">
        <w:trPr>
          <w:trHeight w:val="1341"/>
        </w:trPr>
        <w:tc>
          <w:tcPr>
            <w:tcW w:w="10451" w:type="dxa"/>
            <w:shd w:val="clear" w:color="auto" w:fill="auto"/>
            <w:noWrap/>
            <w:hideMark/>
          </w:tcPr>
          <w:p w14:paraId="1619EB10" w14:textId="3436605F" w:rsidR="00D712D0" w:rsidRPr="00EA630B" w:rsidRDefault="004824C8" w:rsidP="0005711F">
            <w:pPr>
              <w:pStyle w:val="Header"/>
              <w:keepLines/>
              <w:tabs>
                <w:tab w:val="left" w:pos="333"/>
              </w:tabs>
              <w:spacing w:after="240"/>
              <w:ind w:left="333" w:right="252" w:hanging="333"/>
              <w:contextualSpacing/>
              <w:jc w:val="both"/>
              <w:rPr>
                <w:rFonts w:ascii="Helvetica" w:hAnsi="Helvetica" w:cs="Helvetica"/>
                <w:sz w:val="20"/>
                <w:szCs w:val="20"/>
              </w:rPr>
            </w:pPr>
            <w:r w:rsidRPr="00EA630B">
              <w:rPr>
                <w:rFonts w:ascii="Helvetica" w:hAnsi="Helvetica" w:cs="Helvetica"/>
                <w:sz w:val="20"/>
                <w:szCs w:val="20"/>
              </w:rPr>
              <w:t xml:space="preserve">(a) </w:t>
            </w:r>
            <w:r w:rsidR="009E7FA9">
              <w:rPr>
                <w:rFonts w:ascii="Helvetica" w:hAnsi="Helvetica" w:cs="Helvetica"/>
                <w:sz w:val="20"/>
                <w:szCs w:val="20"/>
              </w:rPr>
              <w:tab/>
            </w:r>
            <w:r w:rsidRPr="00EA630B">
              <w:rPr>
                <w:rFonts w:ascii="Helvetica" w:hAnsi="Helvetica" w:cs="Helvetica"/>
                <w:sz w:val="20"/>
                <w:szCs w:val="20"/>
              </w:rPr>
              <w:t>Please identify all</w:t>
            </w:r>
            <w:r w:rsidR="0085593C" w:rsidRPr="00EA630B">
              <w:rPr>
                <w:rFonts w:ascii="Helvetica" w:hAnsi="Helvetica" w:cs="Helvetica"/>
                <w:sz w:val="20"/>
                <w:szCs w:val="20"/>
              </w:rPr>
              <w:t xml:space="preserve"> </w:t>
            </w:r>
            <w:r w:rsidR="00613095" w:rsidRPr="00EA630B">
              <w:rPr>
                <w:rFonts w:ascii="Helvetica" w:hAnsi="Helvetica" w:cs="Helvetica"/>
                <w:sz w:val="20"/>
                <w:szCs w:val="20"/>
              </w:rPr>
              <w:t>research projects</w:t>
            </w:r>
            <w:r w:rsidRPr="00EA630B">
              <w:rPr>
                <w:rFonts w:ascii="Helvetica" w:hAnsi="Helvetica" w:cs="Helvetica"/>
                <w:sz w:val="20"/>
                <w:szCs w:val="20"/>
              </w:rPr>
              <w:t xml:space="preserve"> that led to conception</w:t>
            </w:r>
            <w:r w:rsidR="002D66C0" w:rsidRPr="00EA630B">
              <w:rPr>
                <w:rFonts w:ascii="Helvetica" w:hAnsi="Helvetica" w:cs="Helvetica"/>
                <w:sz w:val="20"/>
                <w:szCs w:val="20"/>
              </w:rPr>
              <w:t xml:space="preserve"> and establishment</w:t>
            </w:r>
            <w:r w:rsidRPr="00EA630B">
              <w:rPr>
                <w:rFonts w:ascii="Helvetica" w:hAnsi="Helvetica" w:cs="Helvetica"/>
                <w:sz w:val="20"/>
                <w:szCs w:val="20"/>
              </w:rPr>
              <w:t xml:space="preserve"> of the invention</w:t>
            </w:r>
            <w:r w:rsidR="0085593C" w:rsidRPr="00EA630B">
              <w:rPr>
                <w:rFonts w:ascii="Helvetica" w:hAnsi="Helvetica" w:cs="Helvetica"/>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
              <w:gridCol w:w="9932"/>
            </w:tblGrid>
            <w:tr w:rsidR="004824C8" w:rsidRPr="00EA630B" w14:paraId="3951B13C" w14:textId="77777777" w:rsidTr="0005711F">
              <w:trPr>
                <w:gridBefore w:val="1"/>
                <w:wBefore w:w="238" w:type="dxa"/>
              </w:trPr>
              <w:tc>
                <w:tcPr>
                  <w:tcW w:w="9932" w:type="dxa"/>
                </w:tcPr>
                <w:p w14:paraId="2E16BCB1" w14:textId="3162963E" w:rsidR="004824C8" w:rsidRPr="00EA630B" w:rsidRDefault="004824C8" w:rsidP="00F6698F">
                  <w:pPr>
                    <w:contextualSpacing/>
                    <w:jc w:val="both"/>
                    <w:rPr>
                      <w:rFonts w:ascii="Helvetica" w:hAnsi="Helvetica" w:cs="Helvetica"/>
                      <w:sz w:val="20"/>
                      <w:szCs w:val="20"/>
                    </w:rPr>
                  </w:pPr>
                  <w:r w:rsidRPr="00EA630B">
                    <w:rPr>
                      <w:rFonts w:ascii="Helvetica" w:hAnsi="Helvetica" w:cs="Helvetica"/>
                      <w:sz w:val="20"/>
                      <w:szCs w:val="20"/>
                    </w:rPr>
                    <w:t>Title of Project Funded:</w:t>
                  </w:r>
                </w:p>
              </w:tc>
            </w:tr>
            <w:tr w:rsidR="00A4487F" w:rsidRPr="00EA630B" w14:paraId="6D047185" w14:textId="77777777" w:rsidTr="0005711F">
              <w:tc>
                <w:tcPr>
                  <w:tcW w:w="10170" w:type="dxa"/>
                  <w:gridSpan w:val="2"/>
                </w:tcPr>
                <w:tbl>
                  <w:tblPr>
                    <w:tblStyle w:val="TableGrid"/>
                    <w:tblW w:w="0" w:type="auto"/>
                    <w:tblInd w:w="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816"/>
                    <w:gridCol w:w="900"/>
                    <w:gridCol w:w="1260"/>
                    <w:gridCol w:w="1528"/>
                    <w:gridCol w:w="3151"/>
                  </w:tblGrid>
                  <w:tr w:rsidR="00B5635B" w14:paraId="4BCA9B6B" w14:textId="77777777" w:rsidTr="00B81001">
                    <w:tc>
                      <w:tcPr>
                        <w:tcW w:w="2160" w:type="dxa"/>
                      </w:tcPr>
                      <w:p w14:paraId="2644B6D4" w14:textId="0A743D5C" w:rsidR="00B5635B" w:rsidRDefault="00B5635B" w:rsidP="00F6698F">
                        <w:pPr>
                          <w:contextualSpacing/>
                          <w:jc w:val="both"/>
                          <w:rPr>
                            <w:rFonts w:ascii="Helvetica" w:hAnsi="Helvetica" w:cs="Helvetica"/>
                            <w:sz w:val="20"/>
                            <w:szCs w:val="20"/>
                          </w:rPr>
                        </w:pPr>
                        <w:r w:rsidRPr="00EA630B">
                          <w:rPr>
                            <w:rFonts w:ascii="Helvetica" w:hAnsi="Helvetica" w:cs="Helvetica"/>
                            <w:sz w:val="20"/>
                            <w:szCs w:val="20"/>
                          </w:rPr>
                          <w:t>Funding Body:</w:t>
                        </w:r>
                      </w:p>
                    </w:tc>
                    <w:tc>
                      <w:tcPr>
                        <w:tcW w:w="2976" w:type="dxa"/>
                        <w:gridSpan w:val="3"/>
                      </w:tcPr>
                      <w:p w14:paraId="168C7547" w14:textId="13370949" w:rsidR="00B5635B" w:rsidRPr="00732E83" w:rsidRDefault="00395C9E" w:rsidP="00F6698F">
                        <w:pPr>
                          <w:contextualSpacing/>
                          <w:jc w:val="both"/>
                          <w:rPr>
                            <w:rFonts w:ascii="Helvetica" w:hAnsi="Helvetica" w:cs="Helvetica"/>
                            <w:i/>
                            <w:sz w:val="20"/>
                            <w:szCs w:val="20"/>
                          </w:rPr>
                        </w:pPr>
                        <w:sdt>
                          <w:sdtPr>
                            <w:rPr>
                              <w:rFonts w:ascii="Helvetica" w:hAnsi="Helvetica" w:cs="Helvetica"/>
                              <w:sz w:val="20"/>
                              <w:szCs w:val="20"/>
                            </w:rPr>
                            <w:id w:val="-1658997415"/>
                            <w14:checkbox>
                              <w14:checked w14:val="0"/>
                              <w14:checkedState w14:val="2612" w14:font="MS Gothic"/>
                              <w14:uncheckedState w14:val="2610" w14:font="MS Gothic"/>
                            </w14:checkbox>
                          </w:sdtPr>
                          <w:sdtContent>
                            <w:r w:rsidR="00B5635B" w:rsidRPr="00732E83">
                              <w:rPr>
                                <w:rFonts w:ascii="Segoe UI Symbol" w:eastAsia="MS Gothic" w:hAnsi="Segoe UI Symbol" w:cs="Segoe UI Symbol"/>
                                <w:sz w:val="20"/>
                                <w:szCs w:val="20"/>
                              </w:rPr>
                              <w:t>☐</w:t>
                            </w:r>
                          </w:sdtContent>
                        </w:sdt>
                        <w:r w:rsidR="00B5635B" w:rsidRPr="00732E83">
                          <w:rPr>
                            <w:rFonts w:ascii="Helvetica" w:eastAsia="SimSun" w:hAnsi="Helvetica" w:cs="Helvetica"/>
                            <w:i/>
                            <w:sz w:val="20"/>
                            <w:szCs w:val="20"/>
                          </w:rPr>
                          <w:t xml:space="preserve"> </w:t>
                        </w:r>
                        <w:r w:rsidR="00732E83" w:rsidRPr="00732E83">
                          <w:rPr>
                            <w:rFonts w:ascii="Helvetica" w:eastAsia="SimSun" w:hAnsi="Helvetica" w:cs="Helvetica"/>
                            <w:i/>
                            <w:sz w:val="20"/>
                            <w:szCs w:val="20"/>
                          </w:rPr>
                          <w:t>National Research Lab/SKL</w:t>
                        </w:r>
                      </w:p>
                    </w:tc>
                    <w:tc>
                      <w:tcPr>
                        <w:tcW w:w="1528" w:type="dxa"/>
                      </w:tcPr>
                      <w:p w14:paraId="257BF545" w14:textId="261E9D70" w:rsidR="00B5635B" w:rsidRDefault="00395C9E" w:rsidP="00F6698F">
                        <w:pPr>
                          <w:contextualSpacing/>
                          <w:jc w:val="both"/>
                          <w:rPr>
                            <w:rFonts w:ascii="Helvetica" w:hAnsi="Helvetica" w:cs="Helvetica"/>
                            <w:sz w:val="20"/>
                            <w:szCs w:val="20"/>
                          </w:rPr>
                        </w:pPr>
                        <w:sdt>
                          <w:sdtPr>
                            <w:rPr>
                              <w:rFonts w:ascii="Helvetica" w:hAnsi="Helvetica" w:cs="Helvetica"/>
                              <w:sz w:val="20"/>
                              <w:szCs w:val="20"/>
                            </w:rPr>
                            <w:id w:val="827333753"/>
                            <w14:checkbox>
                              <w14:checked w14:val="0"/>
                              <w14:checkedState w14:val="2612" w14:font="MS Gothic"/>
                              <w14:uncheckedState w14:val="2610" w14:font="MS Gothic"/>
                            </w14:checkbox>
                          </w:sdtPr>
                          <w:sdtContent>
                            <w:r w:rsidR="00B5635B" w:rsidRPr="00EA630B">
                              <w:rPr>
                                <w:rFonts w:ascii="Segoe UI Symbol" w:eastAsia="MS Gothic" w:hAnsi="Segoe UI Symbol" w:cs="Segoe UI Symbol"/>
                                <w:sz w:val="20"/>
                                <w:szCs w:val="20"/>
                              </w:rPr>
                              <w:t>☐</w:t>
                            </w:r>
                          </w:sdtContent>
                        </w:sdt>
                        <w:r w:rsidR="00B5635B" w:rsidRPr="00EA630B">
                          <w:rPr>
                            <w:rFonts w:ascii="Helvetica" w:eastAsia="SimSun" w:hAnsi="Helvetica" w:cs="Helvetica"/>
                            <w:sz w:val="20"/>
                            <w:szCs w:val="20"/>
                          </w:rPr>
                          <w:t xml:space="preserve"> </w:t>
                        </w:r>
                        <w:r w:rsidR="00B5635B">
                          <w:rPr>
                            <w:rFonts w:ascii="Helvetica" w:eastAsia="SimSun" w:hAnsi="Helvetica" w:cs="Helvetica"/>
                            <w:i/>
                            <w:sz w:val="20"/>
                            <w:szCs w:val="20"/>
                          </w:rPr>
                          <w:t>PAIR</w:t>
                        </w:r>
                        <w:r w:rsidR="00B5635B" w:rsidRPr="0005711F">
                          <w:rPr>
                            <w:rFonts w:ascii="Helvetica" w:eastAsia="SimSun" w:hAnsi="Helvetica" w:cs="Helvetica"/>
                            <w:i/>
                            <w:sz w:val="20"/>
                            <w:szCs w:val="20"/>
                          </w:rPr>
                          <w:t xml:space="preserve"> RI</w:t>
                        </w:r>
                        <w:r w:rsidR="00B5635B">
                          <w:rPr>
                            <w:rFonts w:ascii="Helvetica" w:eastAsia="SimSun" w:hAnsi="Helvetica" w:cs="Helvetica"/>
                            <w:i/>
                            <w:sz w:val="20"/>
                            <w:szCs w:val="20"/>
                          </w:rPr>
                          <w:t>/RC</w:t>
                        </w:r>
                      </w:p>
                    </w:tc>
                    <w:tc>
                      <w:tcPr>
                        <w:tcW w:w="3151" w:type="dxa"/>
                      </w:tcPr>
                      <w:p w14:paraId="1BA95FBD" w14:textId="16A1CD55" w:rsidR="00B5635B" w:rsidRDefault="00395C9E" w:rsidP="00F6698F">
                        <w:pPr>
                          <w:contextualSpacing/>
                          <w:jc w:val="both"/>
                          <w:rPr>
                            <w:rFonts w:ascii="Helvetica" w:hAnsi="Helvetica" w:cs="Helvetica"/>
                            <w:sz w:val="20"/>
                            <w:szCs w:val="20"/>
                          </w:rPr>
                        </w:pPr>
                        <w:sdt>
                          <w:sdtPr>
                            <w:rPr>
                              <w:rFonts w:ascii="Helvetica" w:hAnsi="Helvetica" w:cs="Helvetica"/>
                              <w:sz w:val="20"/>
                              <w:szCs w:val="20"/>
                            </w:rPr>
                            <w:id w:val="867570714"/>
                            <w14:checkbox>
                              <w14:checked w14:val="0"/>
                              <w14:checkedState w14:val="2612" w14:font="MS Gothic"/>
                              <w14:uncheckedState w14:val="2610" w14:font="MS Gothic"/>
                            </w14:checkbox>
                          </w:sdtPr>
                          <w:sdtContent>
                            <w:r w:rsidR="00B5635B" w:rsidRPr="00EA630B">
                              <w:rPr>
                                <w:rFonts w:ascii="Segoe UI Symbol" w:eastAsia="MS Gothic" w:hAnsi="Segoe UI Symbol" w:cs="Segoe UI Symbol"/>
                                <w:sz w:val="20"/>
                                <w:szCs w:val="20"/>
                              </w:rPr>
                              <w:t>☐</w:t>
                            </w:r>
                          </w:sdtContent>
                        </w:sdt>
                        <w:r w:rsidR="00B5635B" w:rsidRPr="00EA630B">
                          <w:rPr>
                            <w:rFonts w:ascii="Helvetica" w:eastAsia="SimSun" w:hAnsi="Helvetica" w:cs="Helvetica"/>
                            <w:sz w:val="20"/>
                            <w:szCs w:val="20"/>
                          </w:rPr>
                          <w:t xml:space="preserve"> </w:t>
                        </w:r>
                        <w:r w:rsidR="00B5635B">
                          <w:rPr>
                            <w:rFonts w:ascii="Helvetica" w:eastAsia="SimSun" w:hAnsi="Helvetica" w:cs="Helvetica"/>
                            <w:i/>
                            <w:sz w:val="20"/>
                            <w:szCs w:val="20"/>
                          </w:rPr>
                          <w:t>Other PolyU RI/</w:t>
                        </w:r>
                        <w:r w:rsidR="00B5635B" w:rsidRPr="0005711F">
                          <w:rPr>
                            <w:rFonts w:ascii="Helvetica" w:eastAsia="SimSun" w:hAnsi="Helvetica" w:cs="Helvetica"/>
                            <w:i/>
                            <w:sz w:val="20"/>
                            <w:szCs w:val="20"/>
                          </w:rPr>
                          <w:t>RC</w:t>
                        </w:r>
                      </w:p>
                    </w:tc>
                  </w:tr>
                  <w:tr w:rsidR="00D712D0" w14:paraId="5ED46394" w14:textId="77777777" w:rsidTr="00B81001">
                    <w:tc>
                      <w:tcPr>
                        <w:tcW w:w="2160" w:type="dxa"/>
                      </w:tcPr>
                      <w:p w14:paraId="284AC4B3" w14:textId="77777777" w:rsidR="00D712D0" w:rsidRDefault="00D712D0" w:rsidP="00F6698F">
                        <w:pPr>
                          <w:contextualSpacing/>
                          <w:jc w:val="both"/>
                          <w:rPr>
                            <w:rFonts w:ascii="Helvetica" w:hAnsi="Helvetica" w:cs="Helvetica"/>
                            <w:sz w:val="20"/>
                            <w:szCs w:val="20"/>
                          </w:rPr>
                        </w:pPr>
                      </w:p>
                    </w:tc>
                    <w:tc>
                      <w:tcPr>
                        <w:tcW w:w="816" w:type="dxa"/>
                      </w:tcPr>
                      <w:p w14:paraId="36B935D5" w14:textId="0BB216D0" w:rsidR="00D712D0" w:rsidRDefault="00395C9E" w:rsidP="00F6698F">
                        <w:pPr>
                          <w:contextualSpacing/>
                          <w:jc w:val="both"/>
                          <w:rPr>
                            <w:rFonts w:ascii="Helvetica" w:hAnsi="Helvetica" w:cs="Helvetica"/>
                            <w:sz w:val="20"/>
                            <w:szCs w:val="20"/>
                          </w:rPr>
                        </w:pPr>
                        <w:sdt>
                          <w:sdtPr>
                            <w:rPr>
                              <w:rFonts w:ascii="Helvetica" w:hAnsi="Helvetica" w:cs="Helvetica"/>
                              <w:sz w:val="20"/>
                              <w:szCs w:val="20"/>
                            </w:rPr>
                            <w:id w:val="1196971985"/>
                            <w14:checkbox>
                              <w14:checked w14:val="0"/>
                              <w14:checkedState w14:val="2612" w14:font="MS Gothic"/>
                              <w14:uncheckedState w14:val="2610" w14:font="MS Gothic"/>
                            </w14:checkbox>
                          </w:sdtPr>
                          <w:sdtContent>
                            <w:r w:rsidR="00D712D0" w:rsidRPr="00EA630B">
                              <w:rPr>
                                <w:rFonts w:ascii="Segoe UI Symbol" w:eastAsia="MS Gothic" w:hAnsi="Segoe UI Symbol" w:cs="Segoe UI Symbol"/>
                                <w:sz w:val="20"/>
                                <w:szCs w:val="20"/>
                              </w:rPr>
                              <w:t>☐</w:t>
                            </w:r>
                          </w:sdtContent>
                        </w:sdt>
                        <w:r w:rsidR="00D712D0" w:rsidRPr="00EA630B" w:rsidDel="00D803BB">
                          <w:rPr>
                            <w:rFonts w:ascii="Helvetica" w:hAnsi="Helvetica" w:cs="Helvetica"/>
                            <w:sz w:val="20"/>
                            <w:szCs w:val="20"/>
                          </w:rPr>
                          <w:t xml:space="preserve"> </w:t>
                        </w:r>
                        <w:r w:rsidR="00D712D0" w:rsidRPr="0005711F">
                          <w:rPr>
                            <w:rFonts w:ascii="Helvetica" w:eastAsia="SimSun" w:hAnsi="Helvetica" w:cs="Helvetica"/>
                            <w:i/>
                            <w:sz w:val="20"/>
                            <w:szCs w:val="20"/>
                          </w:rPr>
                          <w:t xml:space="preserve">ITC </w:t>
                        </w:r>
                        <w:r w:rsidR="00D712D0" w:rsidRPr="0005711F">
                          <w:rPr>
                            <w:rFonts w:ascii="Helvetica" w:hAnsi="Helvetica" w:cs="Helvetica"/>
                            <w:i/>
                            <w:sz w:val="20"/>
                            <w:szCs w:val="20"/>
                          </w:rPr>
                          <w:t xml:space="preserve"> </w:t>
                        </w:r>
                      </w:p>
                    </w:tc>
                    <w:tc>
                      <w:tcPr>
                        <w:tcW w:w="900" w:type="dxa"/>
                      </w:tcPr>
                      <w:p w14:paraId="7A52FDAC" w14:textId="4A3D081A" w:rsidR="00D712D0" w:rsidRDefault="00395C9E" w:rsidP="00F6698F">
                        <w:pPr>
                          <w:contextualSpacing/>
                          <w:jc w:val="both"/>
                          <w:rPr>
                            <w:rFonts w:ascii="Helvetica" w:hAnsi="Helvetica" w:cs="Helvetica"/>
                            <w:sz w:val="20"/>
                            <w:szCs w:val="20"/>
                          </w:rPr>
                        </w:pPr>
                        <w:sdt>
                          <w:sdtPr>
                            <w:rPr>
                              <w:rFonts w:ascii="Helvetica" w:hAnsi="Helvetica" w:cs="Helvetica"/>
                              <w:sz w:val="20"/>
                              <w:szCs w:val="20"/>
                            </w:rPr>
                            <w:id w:val="1035315741"/>
                            <w14:checkbox>
                              <w14:checked w14:val="0"/>
                              <w14:checkedState w14:val="2612" w14:font="MS Gothic"/>
                              <w14:uncheckedState w14:val="2610" w14:font="MS Gothic"/>
                            </w14:checkbox>
                          </w:sdtPr>
                          <w:sdtContent>
                            <w:r w:rsidR="00D712D0" w:rsidRPr="00EA630B">
                              <w:rPr>
                                <w:rFonts w:ascii="Segoe UI Symbol" w:eastAsia="MS Gothic" w:hAnsi="Segoe UI Symbol" w:cs="Segoe UI Symbol"/>
                                <w:sz w:val="20"/>
                                <w:szCs w:val="20"/>
                              </w:rPr>
                              <w:t>☐</w:t>
                            </w:r>
                          </w:sdtContent>
                        </w:sdt>
                        <w:r w:rsidR="00D712D0" w:rsidRPr="00EA630B">
                          <w:rPr>
                            <w:rFonts w:ascii="Helvetica" w:eastAsia="SimSun" w:hAnsi="Helvetica" w:cs="Helvetica"/>
                            <w:sz w:val="20"/>
                            <w:szCs w:val="20"/>
                          </w:rPr>
                          <w:t xml:space="preserve"> </w:t>
                        </w:r>
                        <w:r w:rsidR="00D712D0" w:rsidRPr="0005711F">
                          <w:rPr>
                            <w:rFonts w:ascii="Helvetica" w:eastAsia="SimSun" w:hAnsi="Helvetica" w:cs="Helvetica"/>
                            <w:i/>
                            <w:sz w:val="20"/>
                            <w:szCs w:val="20"/>
                          </w:rPr>
                          <w:t>RGC</w:t>
                        </w:r>
                      </w:p>
                    </w:tc>
                    <w:tc>
                      <w:tcPr>
                        <w:tcW w:w="1260" w:type="dxa"/>
                      </w:tcPr>
                      <w:p w14:paraId="5CDAB2C2" w14:textId="1011D4BD" w:rsidR="00D712D0" w:rsidRDefault="00395C9E" w:rsidP="00F6698F">
                        <w:pPr>
                          <w:contextualSpacing/>
                          <w:jc w:val="both"/>
                          <w:rPr>
                            <w:rFonts w:ascii="Helvetica" w:hAnsi="Helvetica" w:cs="Helvetica"/>
                            <w:sz w:val="20"/>
                            <w:szCs w:val="20"/>
                          </w:rPr>
                        </w:pPr>
                        <w:sdt>
                          <w:sdtPr>
                            <w:rPr>
                              <w:rFonts w:ascii="Helvetica" w:hAnsi="Helvetica" w:cs="Helvetica"/>
                              <w:sz w:val="20"/>
                              <w:szCs w:val="20"/>
                            </w:rPr>
                            <w:id w:val="-82227320"/>
                            <w14:checkbox>
                              <w14:checked w14:val="0"/>
                              <w14:checkedState w14:val="2612" w14:font="MS Gothic"/>
                              <w14:uncheckedState w14:val="2610" w14:font="MS Gothic"/>
                            </w14:checkbox>
                          </w:sdtPr>
                          <w:sdtContent>
                            <w:r w:rsidR="00D712D0" w:rsidRPr="00EA630B">
                              <w:rPr>
                                <w:rFonts w:ascii="Segoe UI Symbol" w:eastAsia="MS Gothic" w:hAnsi="Segoe UI Symbol" w:cs="Segoe UI Symbol"/>
                                <w:sz w:val="20"/>
                                <w:szCs w:val="20"/>
                              </w:rPr>
                              <w:t>☐</w:t>
                            </w:r>
                          </w:sdtContent>
                        </w:sdt>
                        <w:r w:rsidR="00D712D0" w:rsidRPr="00EA630B">
                          <w:rPr>
                            <w:rFonts w:ascii="Helvetica" w:eastAsia="SimSun" w:hAnsi="Helvetica" w:cs="Helvetica"/>
                            <w:sz w:val="20"/>
                            <w:szCs w:val="20"/>
                          </w:rPr>
                          <w:t xml:space="preserve"> </w:t>
                        </w:r>
                        <w:r w:rsidR="00D712D0" w:rsidRPr="0005711F">
                          <w:rPr>
                            <w:rFonts w:ascii="Helvetica" w:eastAsia="SimSun" w:hAnsi="Helvetica" w:cs="Helvetica"/>
                            <w:i/>
                            <w:sz w:val="20"/>
                            <w:szCs w:val="20"/>
                          </w:rPr>
                          <w:t>UGC</w:t>
                        </w:r>
                      </w:p>
                    </w:tc>
                    <w:tc>
                      <w:tcPr>
                        <w:tcW w:w="4679" w:type="dxa"/>
                        <w:gridSpan w:val="2"/>
                      </w:tcPr>
                      <w:p w14:paraId="4D089F4E" w14:textId="7FC69610" w:rsidR="00D712D0" w:rsidRDefault="00395C9E" w:rsidP="00F6698F">
                        <w:pPr>
                          <w:contextualSpacing/>
                          <w:jc w:val="both"/>
                          <w:rPr>
                            <w:rFonts w:ascii="Helvetica" w:hAnsi="Helvetica" w:cs="Helvetica"/>
                            <w:sz w:val="20"/>
                            <w:szCs w:val="20"/>
                          </w:rPr>
                        </w:pPr>
                        <w:sdt>
                          <w:sdtPr>
                            <w:rPr>
                              <w:rFonts w:ascii="Helvetica" w:hAnsi="Helvetica" w:cs="Helvetica"/>
                              <w:sz w:val="20"/>
                              <w:szCs w:val="20"/>
                            </w:rPr>
                            <w:id w:val="336738118"/>
                            <w14:checkbox>
                              <w14:checked w14:val="0"/>
                              <w14:checkedState w14:val="2612" w14:font="MS Gothic"/>
                              <w14:uncheckedState w14:val="2610" w14:font="MS Gothic"/>
                            </w14:checkbox>
                          </w:sdtPr>
                          <w:sdtContent>
                            <w:r w:rsidR="00D712D0" w:rsidRPr="00EA630B">
                              <w:rPr>
                                <w:rFonts w:ascii="Segoe UI Symbol" w:eastAsia="MS Gothic" w:hAnsi="Segoe UI Symbol" w:cs="Segoe UI Symbol"/>
                                <w:sz w:val="20"/>
                                <w:szCs w:val="20"/>
                              </w:rPr>
                              <w:t>☐</w:t>
                            </w:r>
                          </w:sdtContent>
                        </w:sdt>
                        <w:r w:rsidR="00D712D0" w:rsidRPr="00EA630B">
                          <w:rPr>
                            <w:rFonts w:ascii="Helvetica" w:eastAsia="SimSun" w:hAnsi="Helvetica" w:cs="Helvetica"/>
                            <w:sz w:val="20"/>
                            <w:szCs w:val="20"/>
                          </w:rPr>
                          <w:t xml:space="preserve"> </w:t>
                        </w:r>
                        <w:r w:rsidR="00D712D0" w:rsidRPr="0005711F">
                          <w:rPr>
                            <w:rFonts w:ascii="Helvetica" w:eastAsia="SimSun" w:hAnsi="Helvetica" w:cs="Helvetica"/>
                            <w:i/>
                            <w:sz w:val="20"/>
                            <w:szCs w:val="20"/>
                          </w:rPr>
                          <w:t>Others (Please Specify):</w:t>
                        </w:r>
                      </w:p>
                    </w:tc>
                  </w:tr>
                </w:tbl>
                <w:p w14:paraId="680398A9" w14:textId="7DDD0D6E" w:rsidR="00A4487F" w:rsidRPr="00EA630B" w:rsidRDefault="00A4487F" w:rsidP="009E7FA9">
                  <w:pPr>
                    <w:contextualSpacing/>
                    <w:jc w:val="both"/>
                    <w:rPr>
                      <w:rFonts w:ascii="Helvetica" w:hAnsi="Helvetica" w:cs="Helvetica"/>
                      <w:sz w:val="20"/>
                      <w:szCs w:val="20"/>
                    </w:rPr>
                  </w:pPr>
                </w:p>
              </w:tc>
            </w:tr>
            <w:tr w:rsidR="004824C8" w:rsidRPr="00EA630B" w14:paraId="109B69B5" w14:textId="77777777" w:rsidTr="0005711F">
              <w:trPr>
                <w:gridBefore w:val="1"/>
                <w:wBefore w:w="238" w:type="dxa"/>
              </w:trPr>
              <w:tc>
                <w:tcPr>
                  <w:tcW w:w="9932" w:type="dxa"/>
                </w:tcPr>
                <w:p w14:paraId="0E0929F6" w14:textId="77777777" w:rsidR="004824C8" w:rsidRPr="00EA630B" w:rsidRDefault="004824C8" w:rsidP="00F6698F">
                  <w:pPr>
                    <w:contextualSpacing/>
                    <w:jc w:val="both"/>
                    <w:rPr>
                      <w:rFonts w:ascii="Helvetica" w:hAnsi="Helvetica" w:cs="Helvetica"/>
                      <w:sz w:val="20"/>
                      <w:szCs w:val="20"/>
                    </w:rPr>
                  </w:pPr>
                  <w:r w:rsidRPr="00EA630B">
                    <w:rPr>
                      <w:rFonts w:ascii="Helvetica" w:hAnsi="Helvetica" w:cs="Helvetica"/>
                      <w:sz w:val="20"/>
                      <w:szCs w:val="20"/>
                    </w:rPr>
                    <w:t>Contract/Grant No.:</w:t>
                  </w:r>
                </w:p>
              </w:tc>
            </w:tr>
            <w:tr w:rsidR="004824C8" w:rsidRPr="00EA630B" w14:paraId="017D892F" w14:textId="77777777" w:rsidTr="0005711F">
              <w:trPr>
                <w:gridBefore w:val="1"/>
                <w:wBefore w:w="238" w:type="dxa"/>
              </w:trPr>
              <w:tc>
                <w:tcPr>
                  <w:tcW w:w="9932" w:type="dxa"/>
                </w:tcPr>
                <w:p w14:paraId="35330618" w14:textId="77777777" w:rsidR="004824C8" w:rsidRPr="00EA630B" w:rsidRDefault="004824C8" w:rsidP="00F6698F">
                  <w:pPr>
                    <w:contextualSpacing/>
                    <w:jc w:val="both"/>
                    <w:rPr>
                      <w:rFonts w:ascii="Helvetica" w:hAnsi="Helvetica" w:cs="Helvetica"/>
                      <w:sz w:val="20"/>
                      <w:szCs w:val="20"/>
                    </w:rPr>
                  </w:pPr>
                  <w:r w:rsidRPr="00EA630B">
                    <w:rPr>
                      <w:rFonts w:ascii="Helvetica" w:hAnsi="Helvetica" w:cs="Helvetica"/>
                      <w:sz w:val="20"/>
                      <w:szCs w:val="20"/>
                    </w:rPr>
                    <w:t>Collaborator (if any):</w:t>
                  </w:r>
                </w:p>
              </w:tc>
            </w:tr>
            <w:tr w:rsidR="004824C8" w:rsidRPr="00EA630B" w14:paraId="70E12243" w14:textId="77777777" w:rsidTr="0005711F">
              <w:trPr>
                <w:gridBefore w:val="1"/>
                <w:wBefore w:w="238" w:type="dxa"/>
                <w:trHeight w:val="54"/>
              </w:trPr>
              <w:tc>
                <w:tcPr>
                  <w:tcW w:w="9932" w:type="dxa"/>
                </w:tcPr>
                <w:p w14:paraId="480487F8" w14:textId="34D2EE92" w:rsidR="004824C8" w:rsidRPr="00EA630B" w:rsidRDefault="00962160" w:rsidP="00F6698F">
                  <w:pPr>
                    <w:contextualSpacing/>
                    <w:jc w:val="both"/>
                    <w:rPr>
                      <w:rFonts w:ascii="Helvetica" w:hAnsi="Helvetica" w:cs="Helvetica"/>
                      <w:sz w:val="20"/>
                      <w:szCs w:val="20"/>
                    </w:rPr>
                  </w:pPr>
                  <w:r>
                    <w:rPr>
                      <w:rFonts w:ascii="Helvetica" w:hAnsi="Helvetica" w:cs="Helvetica"/>
                      <w:sz w:val="20"/>
                      <w:szCs w:val="20"/>
                    </w:rPr>
                    <w:t xml:space="preserve">Has a </w:t>
                  </w:r>
                  <w:r w:rsidR="004824C8" w:rsidRPr="00EA630B">
                    <w:rPr>
                      <w:rFonts w:ascii="Helvetica" w:hAnsi="Helvetica" w:cs="Helvetica"/>
                      <w:sz w:val="20"/>
                      <w:szCs w:val="20"/>
                    </w:rPr>
                    <w:t>formal agreement</w:t>
                  </w:r>
                  <w:r>
                    <w:rPr>
                      <w:rFonts w:ascii="Helvetica" w:hAnsi="Helvetica" w:cs="Helvetica"/>
                      <w:sz w:val="20"/>
                      <w:szCs w:val="20"/>
                    </w:rPr>
                    <w:t xml:space="preserve"> been</w:t>
                  </w:r>
                  <w:r w:rsidR="004824C8" w:rsidRPr="00EA630B">
                    <w:rPr>
                      <w:rFonts w:ascii="Helvetica" w:hAnsi="Helvetica" w:cs="Helvetica"/>
                      <w:sz w:val="20"/>
                      <w:szCs w:val="20"/>
                    </w:rPr>
                    <w:t xml:space="preserve"> signed? </w:t>
                  </w:r>
                  <w:r w:rsidR="0005711F">
                    <w:rPr>
                      <w:rFonts w:ascii="Helvetica" w:hAnsi="Helvetica" w:cs="Helvetica"/>
                      <w:sz w:val="20"/>
                      <w:szCs w:val="20"/>
                    </w:rPr>
                    <w:tab/>
                  </w:r>
                  <w:sdt>
                    <w:sdtPr>
                      <w:rPr>
                        <w:rFonts w:ascii="Helvetica" w:hAnsi="Helvetica" w:cs="Helvetica"/>
                        <w:sz w:val="20"/>
                        <w:szCs w:val="20"/>
                      </w:rPr>
                      <w:id w:val="-2092610392"/>
                      <w14:checkbox>
                        <w14:checked w14:val="0"/>
                        <w14:checkedState w14:val="2612" w14:font="MS Gothic"/>
                        <w14:uncheckedState w14:val="2610" w14:font="MS Gothic"/>
                      </w14:checkbox>
                    </w:sdtPr>
                    <w:sdtContent>
                      <w:r w:rsidR="004824C8" w:rsidRPr="00EA630B">
                        <w:rPr>
                          <w:rFonts w:ascii="Segoe UI Symbol" w:eastAsia="MS Gothic" w:hAnsi="Segoe UI Symbol" w:cs="Segoe UI Symbol"/>
                          <w:sz w:val="20"/>
                          <w:szCs w:val="20"/>
                        </w:rPr>
                        <w:t>☐</w:t>
                      </w:r>
                    </w:sdtContent>
                  </w:sdt>
                  <w:r w:rsidR="004824C8" w:rsidRPr="00EA630B" w:rsidDel="00D803BB">
                    <w:rPr>
                      <w:rFonts w:ascii="Helvetica" w:hAnsi="Helvetica" w:cs="Helvetica"/>
                      <w:sz w:val="20"/>
                      <w:szCs w:val="20"/>
                    </w:rPr>
                    <w:t xml:space="preserve"> </w:t>
                  </w:r>
                  <w:r w:rsidR="004824C8" w:rsidRPr="00EA630B">
                    <w:rPr>
                      <w:rFonts w:ascii="Helvetica" w:eastAsia="SimSun" w:hAnsi="Helvetica" w:cs="Helvetica"/>
                      <w:sz w:val="20"/>
                      <w:szCs w:val="20"/>
                    </w:rPr>
                    <w:t xml:space="preserve">Yes </w:t>
                  </w:r>
                  <w:r w:rsidR="0002468E" w:rsidRPr="00EA630B">
                    <w:rPr>
                      <w:rFonts w:ascii="Helvetica" w:eastAsia="SimSun" w:hAnsi="Helvetica" w:cs="Helvetica"/>
                      <w:sz w:val="20"/>
                      <w:szCs w:val="20"/>
                    </w:rPr>
                    <w:t xml:space="preserve">(Please provide a copy) </w:t>
                  </w:r>
                  <w:r w:rsidR="0005711F">
                    <w:rPr>
                      <w:rFonts w:ascii="Helvetica" w:eastAsia="SimSun" w:hAnsi="Helvetica" w:cs="Helvetica"/>
                      <w:sz w:val="20"/>
                      <w:szCs w:val="20"/>
                    </w:rPr>
                    <w:tab/>
                  </w:r>
                  <w:r w:rsidR="004824C8" w:rsidRPr="00EA630B">
                    <w:rPr>
                      <w:rFonts w:ascii="Helvetica" w:hAnsi="Helvetica" w:cs="Helvetica"/>
                      <w:sz w:val="20"/>
                      <w:szCs w:val="20"/>
                    </w:rPr>
                    <w:t xml:space="preserve"> </w:t>
                  </w:r>
                  <w:sdt>
                    <w:sdtPr>
                      <w:rPr>
                        <w:rFonts w:ascii="Helvetica" w:hAnsi="Helvetica" w:cs="Helvetica"/>
                        <w:sz w:val="20"/>
                        <w:szCs w:val="20"/>
                      </w:rPr>
                      <w:id w:val="1166130697"/>
                      <w14:checkbox>
                        <w14:checked w14:val="0"/>
                        <w14:checkedState w14:val="2612" w14:font="MS Gothic"/>
                        <w14:uncheckedState w14:val="2610" w14:font="MS Gothic"/>
                      </w14:checkbox>
                    </w:sdtPr>
                    <w:sdtContent>
                      <w:r w:rsidR="004824C8" w:rsidRPr="00EA630B">
                        <w:rPr>
                          <w:rFonts w:ascii="Segoe UI Symbol" w:eastAsia="MS Gothic" w:hAnsi="Segoe UI Symbol" w:cs="Segoe UI Symbol"/>
                          <w:sz w:val="20"/>
                          <w:szCs w:val="20"/>
                        </w:rPr>
                        <w:t>☐</w:t>
                      </w:r>
                    </w:sdtContent>
                  </w:sdt>
                  <w:r w:rsidR="004824C8" w:rsidRPr="00EA630B">
                    <w:rPr>
                      <w:rFonts w:ascii="Helvetica" w:eastAsia="SimSun" w:hAnsi="Helvetica" w:cs="Helvetica"/>
                      <w:sz w:val="20"/>
                      <w:szCs w:val="20"/>
                    </w:rPr>
                    <w:t xml:space="preserve"> No</w:t>
                  </w:r>
                </w:p>
              </w:tc>
            </w:tr>
            <w:tr w:rsidR="004824C8" w:rsidRPr="00EA630B" w14:paraId="128F3D9C" w14:textId="77777777" w:rsidTr="0005711F">
              <w:trPr>
                <w:gridBefore w:val="1"/>
                <w:wBefore w:w="238" w:type="dxa"/>
              </w:trPr>
              <w:tc>
                <w:tcPr>
                  <w:tcW w:w="9932" w:type="dxa"/>
                </w:tcPr>
                <w:p w14:paraId="07EC6299" w14:textId="74552513" w:rsidR="004824C8" w:rsidRPr="00EA630B" w:rsidRDefault="004824C8" w:rsidP="00F6698F">
                  <w:pPr>
                    <w:contextualSpacing/>
                    <w:jc w:val="both"/>
                    <w:rPr>
                      <w:rFonts w:ascii="Helvetica" w:hAnsi="Helvetica" w:cs="Helvetica"/>
                      <w:sz w:val="20"/>
                      <w:szCs w:val="20"/>
                    </w:rPr>
                  </w:pPr>
                  <w:r w:rsidRPr="00EA630B">
                    <w:rPr>
                      <w:rFonts w:ascii="Helvetica" w:hAnsi="Helvetica" w:cs="Helvetica"/>
                      <w:sz w:val="20"/>
                      <w:szCs w:val="20"/>
                    </w:rPr>
                    <w:t xml:space="preserve">Is patent filing a deliverable of the project? </w:t>
                  </w:r>
                  <w:r w:rsidR="0005711F">
                    <w:rPr>
                      <w:rFonts w:ascii="Helvetica" w:hAnsi="Helvetica" w:cs="Helvetica"/>
                      <w:sz w:val="20"/>
                      <w:szCs w:val="20"/>
                    </w:rPr>
                    <w:tab/>
                  </w:r>
                  <w:sdt>
                    <w:sdtPr>
                      <w:rPr>
                        <w:rFonts w:ascii="Helvetica" w:hAnsi="Helvetica" w:cs="Helvetica"/>
                        <w:sz w:val="20"/>
                        <w:szCs w:val="20"/>
                      </w:rPr>
                      <w:id w:val="1086349610"/>
                      <w14:checkbox>
                        <w14:checked w14:val="0"/>
                        <w14:checkedState w14:val="2612" w14:font="MS Gothic"/>
                        <w14:uncheckedState w14:val="2610" w14:font="MS Gothic"/>
                      </w14:checkbox>
                    </w:sdtPr>
                    <w:sdtContent>
                      <w:r w:rsidRPr="00EA630B">
                        <w:rPr>
                          <w:rFonts w:ascii="Segoe UI Symbol" w:eastAsia="MS Gothic" w:hAnsi="Segoe UI Symbol" w:cs="Segoe UI Symbol"/>
                          <w:sz w:val="20"/>
                          <w:szCs w:val="20"/>
                        </w:rPr>
                        <w:t>☐</w:t>
                      </w:r>
                    </w:sdtContent>
                  </w:sdt>
                  <w:r w:rsidRPr="00EA630B" w:rsidDel="00D803BB">
                    <w:rPr>
                      <w:rFonts w:ascii="Helvetica" w:hAnsi="Helvetica" w:cs="Helvetica"/>
                      <w:sz w:val="20"/>
                      <w:szCs w:val="20"/>
                    </w:rPr>
                    <w:t xml:space="preserve"> </w:t>
                  </w:r>
                  <w:r w:rsidRPr="00EA630B">
                    <w:rPr>
                      <w:rFonts w:ascii="Helvetica" w:eastAsia="SimSun" w:hAnsi="Helvetica" w:cs="Helvetica"/>
                      <w:sz w:val="20"/>
                      <w:szCs w:val="20"/>
                    </w:rPr>
                    <w:t xml:space="preserve">Yes </w:t>
                  </w:r>
                  <w:r w:rsidR="0005711F">
                    <w:rPr>
                      <w:rFonts w:ascii="Helvetica" w:eastAsia="SimSun" w:hAnsi="Helvetica" w:cs="Helvetica"/>
                      <w:sz w:val="20"/>
                      <w:szCs w:val="20"/>
                    </w:rPr>
                    <w:tab/>
                  </w:r>
                  <w:sdt>
                    <w:sdtPr>
                      <w:rPr>
                        <w:rFonts w:ascii="Helvetica" w:hAnsi="Helvetica" w:cs="Helvetica"/>
                        <w:sz w:val="20"/>
                        <w:szCs w:val="20"/>
                      </w:rPr>
                      <w:id w:val="64314045"/>
                      <w14:checkbox>
                        <w14:checked w14:val="0"/>
                        <w14:checkedState w14:val="2612" w14:font="MS Gothic"/>
                        <w14:uncheckedState w14:val="2610" w14:font="MS Gothic"/>
                      </w14:checkbox>
                    </w:sdtPr>
                    <w:sdtContent>
                      <w:r w:rsidRPr="00EA630B">
                        <w:rPr>
                          <w:rFonts w:ascii="Segoe UI Symbol" w:eastAsia="MS Gothic" w:hAnsi="Segoe UI Symbol" w:cs="Segoe UI Symbol"/>
                          <w:sz w:val="20"/>
                          <w:szCs w:val="20"/>
                        </w:rPr>
                        <w:t>☐</w:t>
                      </w:r>
                    </w:sdtContent>
                  </w:sdt>
                  <w:r w:rsidRPr="00EA630B" w:rsidDel="00D803BB">
                    <w:rPr>
                      <w:rFonts w:ascii="Helvetica" w:hAnsi="Helvetica" w:cs="Helvetica"/>
                      <w:sz w:val="20"/>
                      <w:szCs w:val="20"/>
                    </w:rPr>
                    <w:t xml:space="preserve"> </w:t>
                  </w:r>
                  <w:r w:rsidRPr="00EA630B">
                    <w:rPr>
                      <w:rFonts w:ascii="Helvetica" w:eastAsia="SimSun" w:hAnsi="Helvetica" w:cs="Helvetica"/>
                      <w:sz w:val="20"/>
                      <w:szCs w:val="20"/>
                    </w:rPr>
                    <w:t>No</w:t>
                  </w:r>
                </w:p>
              </w:tc>
            </w:tr>
            <w:tr w:rsidR="001673F2" w:rsidRPr="00EA630B" w14:paraId="67C449AE" w14:textId="77777777" w:rsidTr="0005711F">
              <w:trPr>
                <w:gridBefore w:val="1"/>
                <w:wBefore w:w="238" w:type="dxa"/>
              </w:trPr>
              <w:tc>
                <w:tcPr>
                  <w:tcW w:w="9932" w:type="dxa"/>
                </w:tcPr>
                <w:p w14:paraId="7A3BEB71" w14:textId="1CA5C76B" w:rsidR="001673F2" w:rsidRPr="00EA630B" w:rsidRDefault="001673F2" w:rsidP="00F6698F">
                  <w:pPr>
                    <w:contextualSpacing/>
                    <w:jc w:val="both"/>
                    <w:rPr>
                      <w:rFonts w:ascii="Helvetica" w:hAnsi="Helvetica" w:cs="Helvetica"/>
                      <w:sz w:val="20"/>
                      <w:szCs w:val="20"/>
                    </w:rPr>
                  </w:pPr>
                  <w:r>
                    <w:rPr>
                      <w:rFonts w:ascii="Helvetica" w:hAnsi="Helvetica" w:cs="Helvetica"/>
                      <w:sz w:val="20"/>
                      <w:szCs w:val="20"/>
                    </w:rPr>
                    <w:t>What is a rough cost estimation (incl. material and manpower) for developing this IP in HKD?</w:t>
                  </w:r>
                </w:p>
              </w:tc>
            </w:tr>
          </w:tbl>
          <w:p w14:paraId="276F0EEF" w14:textId="77777777" w:rsidR="004824C8" w:rsidRPr="00EA630B" w:rsidRDefault="004824C8" w:rsidP="00F6698F">
            <w:pPr>
              <w:contextualSpacing/>
              <w:jc w:val="both"/>
              <w:rPr>
                <w:rFonts w:ascii="Helvetica" w:hAnsi="Helvetica" w:cs="Helvetica"/>
                <w:sz w:val="20"/>
                <w:szCs w:val="20"/>
              </w:rPr>
            </w:pPr>
          </w:p>
        </w:tc>
      </w:tr>
      <w:tr w:rsidR="006573F6" w:rsidRPr="00EA630B" w14:paraId="45190B18" w14:textId="77777777" w:rsidTr="009E7FA9">
        <w:trPr>
          <w:trHeight w:val="58"/>
        </w:trPr>
        <w:tc>
          <w:tcPr>
            <w:tcW w:w="10451" w:type="dxa"/>
            <w:shd w:val="clear" w:color="auto" w:fill="auto"/>
            <w:noWrap/>
          </w:tcPr>
          <w:p w14:paraId="134E7CDE" w14:textId="77777777" w:rsidR="006573F6" w:rsidRPr="00EA630B" w:rsidRDefault="006573F6" w:rsidP="00F6698F">
            <w:pPr>
              <w:pStyle w:val="Header"/>
              <w:keepLines/>
              <w:ind w:right="252"/>
              <w:contextualSpacing/>
              <w:jc w:val="both"/>
              <w:rPr>
                <w:rFonts w:ascii="Helvetica" w:hAnsi="Helvetica" w:cs="Helvetica"/>
                <w:sz w:val="20"/>
                <w:szCs w:val="20"/>
              </w:rPr>
            </w:pPr>
          </w:p>
        </w:tc>
      </w:tr>
      <w:tr w:rsidR="004824C8" w:rsidRPr="00EA630B" w14:paraId="098115FD" w14:textId="77777777" w:rsidTr="009E7FA9">
        <w:trPr>
          <w:trHeight w:val="656"/>
        </w:trPr>
        <w:tc>
          <w:tcPr>
            <w:tcW w:w="10451" w:type="dxa"/>
            <w:shd w:val="clear" w:color="auto" w:fill="auto"/>
            <w:noWrap/>
            <w:hideMark/>
          </w:tcPr>
          <w:p w14:paraId="575881F6" w14:textId="2185024C" w:rsidR="004824C8" w:rsidRPr="00EA630B" w:rsidRDefault="004824C8" w:rsidP="0005711F">
            <w:pPr>
              <w:tabs>
                <w:tab w:val="left" w:pos="338"/>
              </w:tabs>
              <w:ind w:left="331" w:hanging="331"/>
              <w:jc w:val="both"/>
              <w:rPr>
                <w:rFonts w:ascii="Helvetica" w:eastAsia="SimSun" w:hAnsi="Helvetica" w:cs="Helvetica"/>
                <w:sz w:val="20"/>
                <w:szCs w:val="20"/>
              </w:rPr>
            </w:pPr>
            <w:r w:rsidRPr="00EA630B">
              <w:rPr>
                <w:rFonts w:ascii="Helvetica" w:hAnsi="Helvetica" w:cs="Helvetica"/>
                <w:sz w:val="20"/>
                <w:szCs w:val="20"/>
              </w:rPr>
              <w:t xml:space="preserve">(b) </w:t>
            </w:r>
            <w:r w:rsidR="0005711F">
              <w:rPr>
                <w:rFonts w:ascii="Helvetica" w:hAnsi="Helvetica" w:cs="Helvetica"/>
                <w:sz w:val="20"/>
                <w:szCs w:val="20"/>
              </w:rPr>
              <w:tab/>
            </w:r>
            <w:r w:rsidRPr="00EA630B">
              <w:rPr>
                <w:rFonts w:ascii="Helvetica" w:hAnsi="Helvetica" w:cs="Helvetica"/>
                <w:sz w:val="20"/>
                <w:szCs w:val="20"/>
              </w:rPr>
              <w:t xml:space="preserve">Does the funding in (a) cover the cost of filing patent applications? </w:t>
            </w:r>
            <w:r w:rsidRPr="00EA630B">
              <w:rPr>
                <w:rFonts w:ascii="Helvetica" w:eastAsia="SimSun" w:hAnsi="Helvetica" w:cs="Helvetica"/>
                <w:sz w:val="20"/>
                <w:szCs w:val="20"/>
              </w:rPr>
              <w:t xml:space="preserve">If Yes, what is the amount budgeted for patent filings? Please specify the currency and provide a </w:t>
            </w:r>
            <w:r w:rsidR="00A4487F" w:rsidRPr="00EA630B">
              <w:rPr>
                <w:rFonts w:ascii="Helvetica" w:eastAsia="SimSun" w:hAnsi="Helvetica" w:cs="Helvetica"/>
                <w:sz w:val="20"/>
                <w:szCs w:val="20"/>
              </w:rPr>
              <w:t xml:space="preserve">project </w:t>
            </w:r>
            <w:r w:rsidRPr="00EA630B">
              <w:rPr>
                <w:rFonts w:ascii="Helvetica" w:eastAsia="SimSun" w:hAnsi="Helvetica" w:cs="Helvetica"/>
                <w:sz w:val="20"/>
                <w:szCs w:val="20"/>
              </w:rPr>
              <w:t>account code</w:t>
            </w:r>
            <w:r w:rsidR="00A4487F" w:rsidRPr="00EA630B">
              <w:rPr>
                <w:rFonts w:ascii="Helvetica" w:eastAsia="SimSun" w:hAnsi="Helvetica" w:cs="Helvetica"/>
                <w:sz w:val="20"/>
                <w:szCs w:val="20"/>
              </w:rPr>
              <w:t>/work programme</w:t>
            </w:r>
            <w:r w:rsidRPr="00EA630B">
              <w:rPr>
                <w:rFonts w:ascii="Helvetica" w:eastAsia="SimSun" w:hAnsi="Helvetica" w:cs="Helvetica"/>
                <w:sz w:val="20"/>
                <w:szCs w:val="20"/>
              </w:rPr>
              <w:t xml:space="preserve"> if available.</w:t>
            </w:r>
          </w:p>
          <w:p w14:paraId="42D2EC60" w14:textId="77777777" w:rsidR="004824C8" w:rsidRPr="00EA630B" w:rsidRDefault="004824C8" w:rsidP="00B10B94">
            <w:pPr>
              <w:tabs>
                <w:tab w:val="left" w:pos="338"/>
              </w:tabs>
              <w:ind w:left="331" w:firstLine="3"/>
              <w:jc w:val="both"/>
              <w:rPr>
                <w:rFonts w:ascii="Helvetica" w:eastAsia="SimSun" w:hAnsi="Helvetica" w:cs="Helvetica"/>
                <w:sz w:val="20"/>
                <w:szCs w:val="20"/>
              </w:rPr>
            </w:pPr>
          </w:p>
          <w:p w14:paraId="797E9E05" w14:textId="77777777" w:rsidR="004824C8" w:rsidRPr="00EA630B" w:rsidRDefault="004824C8" w:rsidP="0005711F">
            <w:pPr>
              <w:tabs>
                <w:tab w:val="left" w:pos="338"/>
              </w:tabs>
              <w:ind w:left="331" w:hanging="331"/>
              <w:jc w:val="both"/>
              <w:rPr>
                <w:rFonts w:ascii="Helvetica" w:hAnsi="Helvetica" w:cs="Helvetica"/>
                <w:sz w:val="20"/>
                <w:szCs w:val="20"/>
              </w:rPr>
            </w:pPr>
          </w:p>
        </w:tc>
      </w:tr>
      <w:tr w:rsidR="004824C8" w:rsidRPr="00EA630B" w14:paraId="7CB04FA1" w14:textId="77777777" w:rsidTr="009E7FA9">
        <w:trPr>
          <w:trHeight w:val="656"/>
        </w:trPr>
        <w:tc>
          <w:tcPr>
            <w:tcW w:w="10451" w:type="dxa"/>
            <w:shd w:val="clear" w:color="auto" w:fill="auto"/>
            <w:noWrap/>
          </w:tcPr>
          <w:p w14:paraId="77E9A562" w14:textId="78C616EC" w:rsidR="00AE71B3" w:rsidRPr="00EA630B" w:rsidRDefault="004824C8" w:rsidP="0005711F">
            <w:pPr>
              <w:tabs>
                <w:tab w:val="left" w:pos="338"/>
              </w:tabs>
              <w:ind w:left="331" w:hanging="331"/>
              <w:jc w:val="both"/>
              <w:rPr>
                <w:rFonts w:ascii="Helvetica" w:hAnsi="Helvetica" w:cs="Helvetica"/>
                <w:sz w:val="20"/>
                <w:szCs w:val="20"/>
              </w:rPr>
            </w:pPr>
            <w:r w:rsidRPr="00EA630B">
              <w:rPr>
                <w:rFonts w:ascii="Helvetica" w:hAnsi="Helvetica" w:cs="Helvetica"/>
                <w:sz w:val="20"/>
                <w:szCs w:val="20"/>
              </w:rPr>
              <w:t xml:space="preserve">(c) </w:t>
            </w:r>
            <w:r w:rsidR="0005711F">
              <w:rPr>
                <w:rFonts w:ascii="Helvetica" w:hAnsi="Helvetica" w:cs="Helvetica"/>
                <w:sz w:val="20"/>
                <w:szCs w:val="20"/>
              </w:rPr>
              <w:tab/>
            </w:r>
            <w:r w:rsidRPr="00EA630B">
              <w:rPr>
                <w:rFonts w:ascii="Helvetica" w:hAnsi="Helvetica" w:cs="Helvetica"/>
                <w:sz w:val="20"/>
                <w:szCs w:val="20"/>
              </w:rPr>
              <w:t xml:space="preserve">If </w:t>
            </w:r>
            <w:r w:rsidR="00A4487F" w:rsidRPr="00EA630B">
              <w:rPr>
                <w:rFonts w:ascii="Helvetica" w:hAnsi="Helvetica" w:cs="Helvetica"/>
                <w:sz w:val="20"/>
                <w:szCs w:val="20"/>
              </w:rPr>
              <w:t>the funding in (a) does not cover the cost of filing patent application, please indicate other funding sources (e.g. departmental/project funding</w:t>
            </w:r>
            <w:r w:rsidR="0002468E" w:rsidRPr="00EA630B">
              <w:rPr>
                <w:rFonts w:ascii="Helvetica" w:hAnsi="Helvetica" w:cs="Helvetica"/>
                <w:sz w:val="20"/>
                <w:szCs w:val="20"/>
              </w:rPr>
              <w:t xml:space="preserve"> or </w:t>
            </w:r>
            <w:r w:rsidR="00123ADD" w:rsidRPr="00EA630B">
              <w:rPr>
                <w:rFonts w:ascii="Helvetica" w:hAnsi="Helvetica" w:cs="Helvetica"/>
                <w:sz w:val="20"/>
                <w:szCs w:val="20"/>
              </w:rPr>
              <w:t>self-funded</w:t>
            </w:r>
            <w:r w:rsidR="0002468E" w:rsidRPr="00EA630B">
              <w:rPr>
                <w:rFonts w:ascii="Helvetica" w:hAnsi="Helvetica" w:cs="Helvetica"/>
                <w:sz w:val="20"/>
                <w:szCs w:val="20"/>
              </w:rPr>
              <w:t xml:space="preserve"> by inventor</w:t>
            </w:r>
            <w:r w:rsidR="00A4487F" w:rsidRPr="00EA630B">
              <w:rPr>
                <w:rFonts w:ascii="Helvetica" w:hAnsi="Helvetica" w:cs="Helvetica"/>
                <w:sz w:val="20"/>
                <w:szCs w:val="20"/>
              </w:rPr>
              <w:t>)</w:t>
            </w:r>
            <w:r w:rsidR="006729E2" w:rsidRPr="00EA630B">
              <w:rPr>
                <w:rFonts w:ascii="Helvetica" w:hAnsi="Helvetica" w:cs="Helvetica"/>
                <w:sz w:val="20"/>
                <w:szCs w:val="20"/>
              </w:rPr>
              <w:t>, budget amount</w:t>
            </w:r>
            <w:r w:rsidR="00A4487F" w:rsidRPr="00EA630B">
              <w:rPr>
                <w:rFonts w:ascii="Helvetica" w:hAnsi="Helvetica" w:cs="Helvetica"/>
                <w:sz w:val="20"/>
                <w:szCs w:val="20"/>
              </w:rPr>
              <w:t xml:space="preserve"> and associated account code if available.</w:t>
            </w:r>
          </w:p>
          <w:p w14:paraId="29FA26D4" w14:textId="5C4C2452" w:rsidR="004824C8" w:rsidRPr="00EA630B" w:rsidRDefault="00A4487F" w:rsidP="00B10B94">
            <w:pPr>
              <w:tabs>
                <w:tab w:val="left" w:pos="338"/>
              </w:tabs>
              <w:ind w:left="331" w:firstLine="3"/>
              <w:jc w:val="both"/>
              <w:rPr>
                <w:rFonts w:ascii="Helvetica" w:hAnsi="Helvetica" w:cs="Helvetica"/>
                <w:sz w:val="20"/>
                <w:szCs w:val="20"/>
              </w:rPr>
            </w:pPr>
            <w:r w:rsidRPr="00EA630B">
              <w:rPr>
                <w:rFonts w:ascii="Helvetica" w:hAnsi="Helvetica" w:cs="Helvetica"/>
                <w:sz w:val="20"/>
                <w:szCs w:val="20"/>
              </w:rPr>
              <w:t xml:space="preserve"> </w:t>
            </w:r>
          </w:p>
        </w:tc>
      </w:tr>
    </w:tbl>
    <w:p w14:paraId="505FB211" w14:textId="77777777" w:rsidR="004824C8" w:rsidRPr="00EA630B" w:rsidRDefault="004824C8" w:rsidP="0040245E">
      <w:pPr>
        <w:pStyle w:val="Header"/>
        <w:ind w:right="252"/>
        <w:contextualSpacing/>
        <w:jc w:val="center"/>
        <w:rPr>
          <w:rFonts w:ascii="Helvetica" w:hAnsi="Helvetica" w:cs="Helvetica"/>
          <w:sz w:val="20"/>
          <w:szCs w:val="20"/>
        </w:rPr>
      </w:pPr>
    </w:p>
    <w:tbl>
      <w:tblPr>
        <w:tblW w:w="10451" w:type="dxa"/>
        <w:tblInd w:w="97" w:type="dxa"/>
        <w:tblLook w:val="04A0" w:firstRow="1" w:lastRow="0" w:firstColumn="1" w:lastColumn="0" w:noHBand="0" w:noVBand="1"/>
      </w:tblPr>
      <w:tblGrid>
        <w:gridCol w:w="10457"/>
      </w:tblGrid>
      <w:tr w:rsidR="00A13B43" w:rsidRPr="00EA630B" w14:paraId="5102A07D" w14:textId="77777777" w:rsidTr="00A15872">
        <w:trPr>
          <w:trHeight w:val="89"/>
        </w:trPr>
        <w:tc>
          <w:tcPr>
            <w:tcW w:w="10451" w:type="dxa"/>
            <w:shd w:val="clear" w:color="auto" w:fill="BFBFBF"/>
            <w:noWrap/>
            <w:hideMark/>
          </w:tcPr>
          <w:p w14:paraId="04E7F084" w14:textId="0B5C257D" w:rsidR="00A13B43" w:rsidRPr="00EA630B" w:rsidRDefault="00F57321" w:rsidP="00F6698F">
            <w:pPr>
              <w:pStyle w:val="Header"/>
              <w:keepLines/>
              <w:ind w:right="252"/>
              <w:contextualSpacing/>
              <w:jc w:val="both"/>
              <w:rPr>
                <w:rFonts w:ascii="Helvetica" w:hAnsi="Helvetica" w:cs="Helvetica"/>
                <w:b/>
                <w:sz w:val="20"/>
                <w:szCs w:val="20"/>
              </w:rPr>
            </w:pPr>
            <w:r w:rsidRPr="00EA630B">
              <w:rPr>
                <w:rFonts w:ascii="Helvetica" w:hAnsi="Helvetica" w:cs="Helvetica"/>
                <w:b/>
                <w:sz w:val="20"/>
                <w:szCs w:val="20"/>
              </w:rPr>
              <w:t>I</w:t>
            </w:r>
            <w:r w:rsidR="00A13B43" w:rsidRPr="00EA630B">
              <w:rPr>
                <w:rFonts w:ascii="Helvetica" w:hAnsi="Helvetica" w:cs="Helvetica"/>
                <w:b/>
                <w:sz w:val="20"/>
                <w:szCs w:val="20"/>
              </w:rPr>
              <w:t xml:space="preserve">X.  </w:t>
            </w:r>
            <w:r w:rsidR="001455E8" w:rsidRPr="00EA630B">
              <w:rPr>
                <w:rFonts w:ascii="Helvetica" w:hAnsi="Helvetica" w:cs="Helvetica"/>
                <w:b/>
                <w:sz w:val="20"/>
                <w:szCs w:val="20"/>
              </w:rPr>
              <w:t>CONTRIBUTION</w:t>
            </w:r>
            <w:r w:rsidR="00A13B43" w:rsidRPr="00EA630B">
              <w:rPr>
                <w:rFonts w:ascii="Helvetica" w:hAnsi="Helvetica" w:cs="Helvetica"/>
                <w:b/>
                <w:sz w:val="20"/>
                <w:szCs w:val="20"/>
              </w:rPr>
              <w:t xml:space="preserve"> </w:t>
            </w:r>
            <w:r w:rsidR="001455E8" w:rsidRPr="00EA630B">
              <w:rPr>
                <w:rFonts w:ascii="Helvetica" w:hAnsi="Helvetica" w:cs="Helvetica"/>
                <w:b/>
                <w:sz w:val="20"/>
                <w:szCs w:val="20"/>
              </w:rPr>
              <w:t>TO THE INVENTION</w:t>
            </w:r>
            <w:r w:rsidR="00784918" w:rsidRPr="00EA630B">
              <w:rPr>
                <w:rFonts w:ascii="Helvetica" w:hAnsi="Helvetica" w:cs="Helvetica"/>
                <w:b/>
                <w:sz w:val="20"/>
                <w:szCs w:val="20"/>
              </w:rPr>
              <w:t xml:space="preserve"> </w:t>
            </w:r>
          </w:p>
        </w:tc>
      </w:tr>
      <w:tr w:rsidR="00A13B43" w:rsidRPr="00EA630B" w14:paraId="0AF354F8" w14:textId="77777777" w:rsidTr="00A15872">
        <w:trPr>
          <w:trHeight w:val="45"/>
        </w:trPr>
        <w:tc>
          <w:tcPr>
            <w:tcW w:w="10451" w:type="dxa"/>
            <w:shd w:val="clear" w:color="auto" w:fill="auto"/>
            <w:noWrap/>
            <w:hideMark/>
          </w:tcPr>
          <w:p w14:paraId="6CD3BF83" w14:textId="792DEEF9" w:rsidR="00A13B43" w:rsidRPr="00EA630B" w:rsidRDefault="00A13B43" w:rsidP="003B554F">
            <w:pPr>
              <w:pStyle w:val="Header"/>
              <w:tabs>
                <w:tab w:val="clear" w:pos="4320"/>
                <w:tab w:val="clear" w:pos="8640"/>
                <w:tab w:val="left" w:pos="336"/>
              </w:tabs>
              <w:ind w:left="336" w:right="259" w:hanging="336"/>
              <w:contextualSpacing/>
              <w:jc w:val="both"/>
              <w:rPr>
                <w:rFonts w:ascii="Helvetica" w:hAnsi="Helvetica" w:cs="Helvetica"/>
                <w:sz w:val="20"/>
                <w:szCs w:val="20"/>
              </w:rPr>
            </w:pPr>
            <w:r w:rsidRPr="00EA630B">
              <w:rPr>
                <w:rFonts w:ascii="Helvetica" w:hAnsi="Helvetica" w:cs="Helvetica"/>
                <w:sz w:val="20"/>
                <w:szCs w:val="20"/>
              </w:rPr>
              <w:t xml:space="preserve">(a) </w:t>
            </w:r>
            <w:r w:rsidR="00171EA4">
              <w:rPr>
                <w:rFonts w:ascii="Helvetica" w:hAnsi="Helvetica" w:cs="Helvetica"/>
                <w:sz w:val="20"/>
                <w:szCs w:val="20"/>
              </w:rPr>
              <w:tab/>
            </w:r>
            <w:r w:rsidR="00B5635B">
              <w:rPr>
                <w:rFonts w:ascii="Helvetica" w:hAnsi="Helvetica" w:cs="Helvetica"/>
                <w:sz w:val="20"/>
                <w:szCs w:val="20"/>
              </w:rPr>
              <w:t>Please state how the inventorship of the intellectual property concerned is shared amongst ALL inventors</w:t>
            </w:r>
            <w:r w:rsidR="007F0A33">
              <w:rPr>
                <w:rFonts w:ascii="Helvetica" w:hAnsi="Helvetica" w:cs="Helvetica"/>
                <w:sz w:val="20"/>
                <w:szCs w:val="20"/>
              </w:rPr>
              <w:t xml:space="preserve"> and briefly describe their contribution to the invention</w:t>
            </w:r>
            <w:r w:rsidRPr="00EA630B">
              <w:rPr>
                <w:rFonts w:ascii="Helvetica" w:hAnsi="Helvetica" w:cs="Helvetica"/>
                <w:sz w:val="20"/>
                <w:szCs w:val="20"/>
              </w:rPr>
              <w:t>:</w:t>
            </w:r>
          </w:p>
          <w:p w14:paraId="1266F835" w14:textId="77777777" w:rsidR="00A13B43" w:rsidRPr="00EA630B" w:rsidRDefault="00A13B43" w:rsidP="00F6698F">
            <w:pPr>
              <w:pStyle w:val="Header"/>
              <w:keepLines/>
              <w:ind w:right="252"/>
              <w:contextualSpacing/>
              <w:jc w:val="both"/>
              <w:rPr>
                <w:rFonts w:ascii="Helvetica" w:hAnsi="Helvetica" w:cs="Helvetica"/>
                <w:sz w:val="20"/>
                <w:szCs w:val="20"/>
              </w:rPr>
            </w:pPr>
          </w:p>
          <w:tbl>
            <w:tblPr>
              <w:tblStyle w:val="TableGrid"/>
              <w:tblW w:w="10231" w:type="dxa"/>
              <w:tblLook w:val="04A0" w:firstRow="1" w:lastRow="0" w:firstColumn="1" w:lastColumn="0" w:noHBand="0" w:noVBand="1"/>
            </w:tblPr>
            <w:tblGrid>
              <w:gridCol w:w="3696"/>
              <w:gridCol w:w="2070"/>
              <w:gridCol w:w="2698"/>
              <w:gridCol w:w="1767"/>
            </w:tblGrid>
            <w:tr w:rsidR="007F0A33" w:rsidRPr="00EA630B" w14:paraId="6971B364" w14:textId="4911AAED" w:rsidTr="007F0A33">
              <w:tc>
                <w:tcPr>
                  <w:tcW w:w="3696" w:type="dxa"/>
                </w:tcPr>
                <w:p w14:paraId="134CC739" w14:textId="1BE38D75" w:rsidR="007F0A33" w:rsidRPr="00EA630B" w:rsidRDefault="007F0A33" w:rsidP="00F356B5">
                  <w:pPr>
                    <w:pStyle w:val="Header"/>
                    <w:keepLines/>
                    <w:ind w:right="252"/>
                    <w:contextualSpacing/>
                    <w:jc w:val="both"/>
                    <w:rPr>
                      <w:rFonts w:ascii="Helvetica" w:hAnsi="Helvetica" w:cs="Helvetica"/>
                      <w:sz w:val="20"/>
                      <w:szCs w:val="20"/>
                    </w:rPr>
                  </w:pPr>
                  <w:r w:rsidRPr="00EA630B">
                    <w:rPr>
                      <w:rFonts w:ascii="Helvetica" w:hAnsi="Helvetica" w:cs="Helvetica"/>
                      <w:sz w:val="20"/>
                      <w:szCs w:val="20"/>
                    </w:rPr>
                    <w:t>Name of Inventors</w:t>
                  </w:r>
                </w:p>
              </w:tc>
              <w:tc>
                <w:tcPr>
                  <w:tcW w:w="2070" w:type="dxa"/>
                </w:tcPr>
                <w:p w14:paraId="4B3A81B6" w14:textId="7EE185DC" w:rsidR="007F0A33" w:rsidRPr="00EA630B" w:rsidRDefault="007F0A33" w:rsidP="00F356B5">
                  <w:pPr>
                    <w:pStyle w:val="Header"/>
                    <w:keepLines/>
                    <w:ind w:right="252"/>
                    <w:contextualSpacing/>
                    <w:rPr>
                      <w:rFonts w:ascii="Helvetica" w:hAnsi="Helvetica" w:cs="Helvetica"/>
                      <w:sz w:val="20"/>
                      <w:szCs w:val="20"/>
                    </w:rPr>
                  </w:pPr>
                  <w:r>
                    <w:rPr>
                      <w:rFonts w:ascii="Helvetica" w:hAnsi="Helvetica" w:cs="Helvetica"/>
                      <w:sz w:val="20"/>
                      <w:szCs w:val="20"/>
                    </w:rPr>
                    <w:t>Contribution to Invention</w:t>
                  </w:r>
                </w:p>
              </w:tc>
              <w:tc>
                <w:tcPr>
                  <w:tcW w:w="2698" w:type="dxa"/>
                </w:tcPr>
                <w:p w14:paraId="03839181" w14:textId="1E0F4799" w:rsidR="007F0A33" w:rsidRPr="00EA630B" w:rsidRDefault="007F0A33" w:rsidP="00F356B5">
                  <w:pPr>
                    <w:pStyle w:val="Header"/>
                    <w:keepLines/>
                    <w:ind w:right="252"/>
                    <w:contextualSpacing/>
                    <w:rPr>
                      <w:rFonts w:ascii="Helvetica" w:hAnsi="Helvetica" w:cs="Helvetica"/>
                      <w:sz w:val="20"/>
                      <w:szCs w:val="20"/>
                    </w:rPr>
                  </w:pPr>
                  <w:r w:rsidRPr="00EA630B">
                    <w:rPr>
                      <w:rFonts w:ascii="Helvetica" w:hAnsi="Helvetica" w:cs="Helvetica"/>
                      <w:sz w:val="20"/>
                      <w:szCs w:val="20"/>
                    </w:rPr>
                    <w:t>Intellectual Contribution in the invention</w:t>
                  </w:r>
                  <w:r>
                    <w:rPr>
                      <w:rFonts w:ascii="Helvetica" w:hAnsi="Helvetica" w:cs="Helvetica"/>
                      <w:sz w:val="20"/>
                      <w:szCs w:val="20"/>
                    </w:rPr>
                    <w:t xml:space="preserve"> </w:t>
                  </w:r>
                  <w:r w:rsidRPr="00EA630B">
                    <w:rPr>
                      <w:rFonts w:ascii="Helvetica" w:hAnsi="Helvetica" w:cs="Helvetica"/>
                      <w:sz w:val="20"/>
                      <w:szCs w:val="20"/>
                    </w:rPr>
                    <w:t>(Inventorship %)</w:t>
                  </w:r>
                </w:p>
              </w:tc>
              <w:tc>
                <w:tcPr>
                  <w:tcW w:w="1767" w:type="dxa"/>
                </w:tcPr>
                <w:p w14:paraId="4F39DD73" w14:textId="34AB48E3" w:rsidR="007F0A33" w:rsidRDefault="007F0A33" w:rsidP="00F356B5">
                  <w:pPr>
                    <w:pStyle w:val="Header"/>
                    <w:keepLines/>
                    <w:ind w:right="252"/>
                    <w:contextualSpacing/>
                    <w:rPr>
                      <w:rFonts w:ascii="Helvetica" w:hAnsi="Helvetica" w:cs="Helvetica"/>
                      <w:sz w:val="20"/>
                      <w:szCs w:val="20"/>
                    </w:rPr>
                  </w:pPr>
                  <w:r>
                    <w:rPr>
                      <w:rFonts w:ascii="Helvetica" w:hAnsi="Helvetica" w:cs="Helvetica"/>
                      <w:sz w:val="20"/>
                      <w:szCs w:val="20"/>
                    </w:rPr>
                    <w:t>PolyU Inventors? (Y/N)</w:t>
                  </w:r>
                </w:p>
              </w:tc>
            </w:tr>
            <w:tr w:rsidR="007F0A33" w:rsidRPr="00EA630B" w14:paraId="70069906" w14:textId="6A38BD1D" w:rsidTr="007F0A33">
              <w:tc>
                <w:tcPr>
                  <w:tcW w:w="3696" w:type="dxa"/>
                </w:tcPr>
                <w:p w14:paraId="49FBDFA4" w14:textId="77777777" w:rsidR="007F0A33" w:rsidRPr="00EA630B" w:rsidRDefault="007F0A33" w:rsidP="00F356B5">
                  <w:pPr>
                    <w:pStyle w:val="Header"/>
                    <w:keepLines/>
                    <w:ind w:right="252"/>
                    <w:contextualSpacing/>
                    <w:jc w:val="both"/>
                    <w:rPr>
                      <w:rFonts w:ascii="Helvetica" w:hAnsi="Helvetica" w:cs="Helvetica"/>
                      <w:sz w:val="20"/>
                      <w:szCs w:val="20"/>
                    </w:rPr>
                  </w:pPr>
                </w:p>
              </w:tc>
              <w:tc>
                <w:tcPr>
                  <w:tcW w:w="2070" w:type="dxa"/>
                </w:tcPr>
                <w:p w14:paraId="7029020D" w14:textId="77777777" w:rsidR="007F0A33" w:rsidRPr="00EA630B" w:rsidRDefault="007F0A33" w:rsidP="00F356B5">
                  <w:pPr>
                    <w:pStyle w:val="Header"/>
                    <w:keepLines/>
                    <w:ind w:right="252"/>
                    <w:contextualSpacing/>
                    <w:jc w:val="both"/>
                    <w:rPr>
                      <w:rFonts w:ascii="Helvetica" w:hAnsi="Helvetica" w:cs="Helvetica"/>
                      <w:sz w:val="20"/>
                      <w:szCs w:val="20"/>
                    </w:rPr>
                  </w:pPr>
                </w:p>
              </w:tc>
              <w:tc>
                <w:tcPr>
                  <w:tcW w:w="2698" w:type="dxa"/>
                </w:tcPr>
                <w:p w14:paraId="5EBF6806" w14:textId="1E8F07C0" w:rsidR="007F0A33" w:rsidRPr="00EA630B" w:rsidRDefault="007F0A33" w:rsidP="00F356B5">
                  <w:pPr>
                    <w:pStyle w:val="Header"/>
                    <w:keepLines/>
                    <w:ind w:right="252"/>
                    <w:contextualSpacing/>
                    <w:jc w:val="both"/>
                    <w:rPr>
                      <w:rFonts w:ascii="Helvetica" w:hAnsi="Helvetica" w:cs="Helvetica"/>
                      <w:sz w:val="20"/>
                      <w:szCs w:val="20"/>
                    </w:rPr>
                  </w:pPr>
                  <w:r w:rsidRPr="00EA630B">
                    <w:rPr>
                      <w:rFonts w:ascii="Helvetica" w:hAnsi="Helvetica" w:cs="Helvetica"/>
                      <w:sz w:val="20"/>
                      <w:szCs w:val="20"/>
                    </w:rPr>
                    <w:t>%</w:t>
                  </w:r>
                </w:p>
              </w:tc>
              <w:tc>
                <w:tcPr>
                  <w:tcW w:w="1767" w:type="dxa"/>
                </w:tcPr>
                <w:p w14:paraId="3E9084FF" w14:textId="77777777" w:rsidR="007F0A33" w:rsidRPr="00EA630B" w:rsidRDefault="007F0A33" w:rsidP="00F356B5">
                  <w:pPr>
                    <w:pStyle w:val="Header"/>
                    <w:keepLines/>
                    <w:ind w:right="252"/>
                    <w:contextualSpacing/>
                    <w:jc w:val="both"/>
                    <w:rPr>
                      <w:rFonts w:ascii="Helvetica" w:hAnsi="Helvetica" w:cs="Helvetica"/>
                      <w:sz w:val="20"/>
                      <w:szCs w:val="20"/>
                    </w:rPr>
                  </w:pPr>
                </w:p>
              </w:tc>
            </w:tr>
            <w:tr w:rsidR="007F0A33" w:rsidRPr="00EA630B" w14:paraId="655EC998" w14:textId="4F201267" w:rsidTr="007F0A33">
              <w:tc>
                <w:tcPr>
                  <w:tcW w:w="3696" w:type="dxa"/>
                </w:tcPr>
                <w:p w14:paraId="48297C22" w14:textId="77777777" w:rsidR="007F0A33" w:rsidRPr="00EA630B" w:rsidRDefault="007F0A33" w:rsidP="00F356B5">
                  <w:pPr>
                    <w:pStyle w:val="Header"/>
                    <w:keepLines/>
                    <w:ind w:right="252"/>
                    <w:contextualSpacing/>
                    <w:jc w:val="both"/>
                    <w:rPr>
                      <w:rFonts w:ascii="Helvetica" w:hAnsi="Helvetica" w:cs="Helvetica"/>
                      <w:sz w:val="20"/>
                      <w:szCs w:val="20"/>
                    </w:rPr>
                  </w:pPr>
                </w:p>
              </w:tc>
              <w:tc>
                <w:tcPr>
                  <w:tcW w:w="2070" w:type="dxa"/>
                </w:tcPr>
                <w:p w14:paraId="7973B1A8" w14:textId="77777777" w:rsidR="007F0A33" w:rsidRPr="00EA630B" w:rsidRDefault="007F0A33" w:rsidP="00F356B5">
                  <w:pPr>
                    <w:pStyle w:val="Header"/>
                    <w:keepLines/>
                    <w:ind w:right="252"/>
                    <w:contextualSpacing/>
                    <w:jc w:val="both"/>
                    <w:rPr>
                      <w:rFonts w:ascii="Helvetica" w:hAnsi="Helvetica" w:cs="Helvetica"/>
                      <w:sz w:val="20"/>
                      <w:szCs w:val="20"/>
                    </w:rPr>
                  </w:pPr>
                </w:p>
              </w:tc>
              <w:tc>
                <w:tcPr>
                  <w:tcW w:w="2698" w:type="dxa"/>
                </w:tcPr>
                <w:p w14:paraId="7A8BEF0D" w14:textId="70409A7D" w:rsidR="007F0A33" w:rsidRPr="00EA630B" w:rsidRDefault="007F0A33" w:rsidP="00F356B5">
                  <w:pPr>
                    <w:pStyle w:val="Header"/>
                    <w:keepLines/>
                    <w:ind w:right="252"/>
                    <w:contextualSpacing/>
                    <w:jc w:val="both"/>
                    <w:rPr>
                      <w:rFonts w:ascii="Helvetica" w:hAnsi="Helvetica" w:cs="Helvetica"/>
                      <w:sz w:val="20"/>
                      <w:szCs w:val="20"/>
                    </w:rPr>
                  </w:pPr>
                  <w:r w:rsidRPr="00EA630B">
                    <w:rPr>
                      <w:rFonts w:ascii="Helvetica" w:hAnsi="Helvetica" w:cs="Helvetica"/>
                      <w:sz w:val="20"/>
                      <w:szCs w:val="20"/>
                    </w:rPr>
                    <w:t>%</w:t>
                  </w:r>
                </w:p>
              </w:tc>
              <w:tc>
                <w:tcPr>
                  <w:tcW w:w="1767" w:type="dxa"/>
                </w:tcPr>
                <w:p w14:paraId="5FFCF6B6" w14:textId="77777777" w:rsidR="007F0A33" w:rsidRPr="00EA630B" w:rsidRDefault="007F0A33" w:rsidP="00F356B5">
                  <w:pPr>
                    <w:pStyle w:val="Header"/>
                    <w:keepLines/>
                    <w:ind w:right="252"/>
                    <w:contextualSpacing/>
                    <w:jc w:val="both"/>
                    <w:rPr>
                      <w:rFonts w:ascii="Helvetica" w:hAnsi="Helvetica" w:cs="Helvetica"/>
                      <w:sz w:val="20"/>
                      <w:szCs w:val="20"/>
                    </w:rPr>
                  </w:pPr>
                </w:p>
              </w:tc>
            </w:tr>
            <w:tr w:rsidR="007F0A33" w:rsidRPr="00EA630B" w14:paraId="3B9A9B2B" w14:textId="63A29186" w:rsidTr="007F0A33">
              <w:tc>
                <w:tcPr>
                  <w:tcW w:w="3696" w:type="dxa"/>
                </w:tcPr>
                <w:p w14:paraId="0068C070" w14:textId="77777777" w:rsidR="007F0A33" w:rsidRPr="00EA630B" w:rsidRDefault="007F0A33" w:rsidP="00F356B5">
                  <w:pPr>
                    <w:pStyle w:val="Header"/>
                    <w:keepLines/>
                    <w:ind w:right="252"/>
                    <w:contextualSpacing/>
                    <w:jc w:val="both"/>
                    <w:rPr>
                      <w:rFonts w:ascii="Helvetica" w:hAnsi="Helvetica" w:cs="Helvetica"/>
                      <w:sz w:val="20"/>
                      <w:szCs w:val="20"/>
                    </w:rPr>
                  </w:pPr>
                </w:p>
              </w:tc>
              <w:tc>
                <w:tcPr>
                  <w:tcW w:w="2070" w:type="dxa"/>
                </w:tcPr>
                <w:p w14:paraId="74D4FC2F" w14:textId="77777777" w:rsidR="007F0A33" w:rsidRPr="00EA630B" w:rsidRDefault="007F0A33" w:rsidP="00F356B5">
                  <w:pPr>
                    <w:pStyle w:val="Header"/>
                    <w:keepLines/>
                    <w:ind w:right="252"/>
                    <w:contextualSpacing/>
                    <w:jc w:val="both"/>
                    <w:rPr>
                      <w:rFonts w:ascii="Helvetica" w:hAnsi="Helvetica" w:cs="Helvetica"/>
                      <w:sz w:val="20"/>
                      <w:szCs w:val="20"/>
                    </w:rPr>
                  </w:pPr>
                </w:p>
              </w:tc>
              <w:tc>
                <w:tcPr>
                  <w:tcW w:w="2698" w:type="dxa"/>
                </w:tcPr>
                <w:p w14:paraId="4DAB3199" w14:textId="66736ACC" w:rsidR="007F0A33" w:rsidRPr="00EA630B" w:rsidRDefault="007F0A33" w:rsidP="00F356B5">
                  <w:pPr>
                    <w:pStyle w:val="Header"/>
                    <w:keepLines/>
                    <w:ind w:right="252"/>
                    <w:contextualSpacing/>
                    <w:jc w:val="both"/>
                    <w:rPr>
                      <w:rFonts w:ascii="Helvetica" w:hAnsi="Helvetica" w:cs="Helvetica"/>
                      <w:sz w:val="20"/>
                      <w:szCs w:val="20"/>
                    </w:rPr>
                  </w:pPr>
                  <w:r w:rsidRPr="00EA630B">
                    <w:rPr>
                      <w:rFonts w:ascii="Helvetica" w:hAnsi="Helvetica" w:cs="Helvetica"/>
                      <w:sz w:val="20"/>
                      <w:szCs w:val="20"/>
                    </w:rPr>
                    <w:t>%</w:t>
                  </w:r>
                </w:p>
              </w:tc>
              <w:tc>
                <w:tcPr>
                  <w:tcW w:w="1767" w:type="dxa"/>
                </w:tcPr>
                <w:p w14:paraId="1A5A067C" w14:textId="77777777" w:rsidR="007F0A33" w:rsidRPr="00EA630B" w:rsidRDefault="007F0A33" w:rsidP="00F356B5">
                  <w:pPr>
                    <w:pStyle w:val="Header"/>
                    <w:keepLines/>
                    <w:ind w:right="252"/>
                    <w:contextualSpacing/>
                    <w:jc w:val="both"/>
                    <w:rPr>
                      <w:rFonts w:ascii="Helvetica" w:hAnsi="Helvetica" w:cs="Helvetica"/>
                      <w:sz w:val="20"/>
                      <w:szCs w:val="20"/>
                    </w:rPr>
                  </w:pPr>
                </w:p>
              </w:tc>
            </w:tr>
            <w:tr w:rsidR="007F0A33" w:rsidRPr="00EA630B" w14:paraId="6B7902B6" w14:textId="4C6BDD54" w:rsidTr="007F0A33">
              <w:tc>
                <w:tcPr>
                  <w:tcW w:w="3696" w:type="dxa"/>
                </w:tcPr>
                <w:p w14:paraId="2CC24587" w14:textId="77777777" w:rsidR="007F0A33" w:rsidRPr="00EA630B" w:rsidRDefault="007F0A33" w:rsidP="00F356B5">
                  <w:pPr>
                    <w:pStyle w:val="Header"/>
                    <w:keepLines/>
                    <w:ind w:right="252"/>
                    <w:contextualSpacing/>
                    <w:jc w:val="both"/>
                    <w:rPr>
                      <w:rFonts w:ascii="Helvetica" w:hAnsi="Helvetica" w:cs="Helvetica"/>
                      <w:sz w:val="20"/>
                      <w:szCs w:val="20"/>
                    </w:rPr>
                  </w:pPr>
                </w:p>
              </w:tc>
              <w:tc>
                <w:tcPr>
                  <w:tcW w:w="2070" w:type="dxa"/>
                </w:tcPr>
                <w:p w14:paraId="643F5EE4" w14:textId="77777777" w:rsidR="007F0A33" w:rsidRPr="00EA630B" w:rsidRDefault="007F0A33" w:rsidP="00F356B5">
                  <w:pPr>
                    <w:pStyle w:val="Header"/>
                    <w:keepLines/>
                    <w:ind w:right="252"/>
                    <w:contextualSpacing/>
                    <w:jc w:val="both"/>
                    <w:rPr>
                      <w:rFonts w:ascii="Helvetica" w:hAnsi="Helvetica" w:cs="Helvetica"/>
                      <w:sz w:val="20"/>
                      <w:szCs w:val="20"/>
                    </w:rPr>
                  </w:pPr>
                </w:p>
              </w:tc>
              <w:tc>
                <w:tcPr>
                  <w:tcW w:w="2698" w:type="dxa"/>
                </w:tcPr>
                <w:p w14:paraId="33F224C2" w14:textId="29DB7C61" w:rsidR="007F0A33" w:rsidRPr="00EA630B" w:rsidRDefault="007F0A33" w:rsidP="00F356B5">
                  <w:pPr>
                    <w:pStyle w:val="Header"/>
                    <w:keepLines/>
                    <w:ind w:right="252"/>
                    <w:contextualSpacing/>
                    <w:jc w:val="both"/>
                    <w:rPr>
                      <w:rFonts w:ascii="Helvetica" w:hAnsi="Helvetica" w:cs="Helvetica"/>
                      <w:sz w:val="20"/>
                      <w:szCs w:val="20"/>
                    </w:rPr>
                  </w:pPr>
                  <w:r w:rsidRPr="00EA630B">
                    <w:rPr>
                      <w:rFonts w:ascii="Helvetica" w:hAnsi="Helvetica" w:cs="Helvetica"/>
                      <w:sz w:val="20"/>
                      <w:szCs w:val="20"/>
                    </w:rPr>
                    <w:t>%</w:t>
                  </w:r>
                </w:p>
              </w:tc>
              <w:tc>
                <w:tcPr>
                  <w:tcW w:w="1767" w:type="dxa"/>
                </w:tcPr>
                <w:p w14:paraId="3BEBBD1C" w14:textId="77777777" w:rsidR="007F0A33" w:rsidRPr="00EA630B" w:rsidRDefault="007F0A33" w:rsidP="00F356B5">
                  <w:pPr>
                    <w:pStyle w:val="Header"/>
                    <w:keepLines/>
                    <w:ind w:right="252"/>
                    <w:contextualSpacing/>
                    <w:jc w:val="both"/>
                    <w:rPr>
                      <w:rFonts w:ascii="Helvetica" w:hAnsi="Helvetica" w:cs="Helvetica"/>
                      <w:sz w:val="20"/>
                      <w:szCs w:val="20"/>
                    </w:rPr>
                  </w:pPr>
                </w:p>
              </w:tc>
            </w:tr>
            <w:tr w:rsidR="007F0A33" w:rsidRPr="00EA630B" w14:paraId="549D02BB" w14:textId="3E563ACD" w:rsidTr="007F0A33">
              <w:trPr>
                <w:trHeight w:val="179"/>
              </w:trPr>
              <w:tc>
                <w:tcPr>
                  <w:tcW w:w="3696" w:type="dxa"/>
                </w:tcPr>
                <w:p w14:paraId="2C86CD03" w14:textId="77777777" w:rsidR="007F0A33" w:rsidRPr="00EA630B" w:rsidRDefault="007F0A33" w:rsidP="00F356B5">
                  <w:pPr>
                    <w:pStyle w:val="Header"/>
                    <w:keepLines/>
                    <w:ind w:right="252"/>
                    <w:contextualSpacing/>
                    <w:jc w:val="both"/>
                    <w:rPr>
                      <w:rFonts w:ascii="Helvetica" w:hAnsi="Helvetica" w:cs="Helvetica"/>
                      <w:b/>
                      <w:sz w:val="20"/>
                      <w:szCs w:val="20"/>
                    </w:rPr>
                  </w:pPr>
                  <w:r w:rsidRPr="00EA630B">
                    <w:rPr>
                      <w:rFonts w:ascii="Helvetica" w:hAnsi="Helvetica" w:cs="Helvetica"/>
                      <w:b/>
                      <w:sz w:val="20"/>
                      <w:szCs w:val="20"/>
                    </w:rPr>
                    <w:t>Total</w:t>
                  </w:r>
                </w:p>
              </w:tc>
              <w:tc>
                <w:tcPr>
                  <w:tcW w:w="2070" w:type="dxa"/>
                </w:tcPr>
                <w:p w14:paraId="19272F32" w14:textId="77777777" w:rsidR="007F0A33" w:rsidRPr="00EA630B" w:rsidRDefault="007F0A33" w:rsidP="00F356B5">
                  <w:pPr>
                    <w:pStyle w:val="Header"/>
                    <w:keepLines/>
                    <w:ind w:right="252"/>
                    <w:contextualSpacing/>
                    <w:jc w:val="both"/>
                    <w:rPr>
                      <w:rFonts w:ascii="Helvetica" w:hAnsi="Helvetica" w:cs="Helvetica"/>
                      <w:b/>
                      <w:sz w:val="20"/>
                      <w:szCs w:val="20"/>
                    </w:rPr>
                  </w:pPr>
                </w:p>
              </w:tc>
              <w:tc>
                <w:tcPr>
                  <w:tcW w:w="2698" w:type="dxa"/>
                </w:tcPr>
                <w:p w14:paraId="4A73B96A" w14:textId="6E283FDF" w:rsidR="007F0A33" w:rsidRPr="00EA630B" w:rsidRDefault="007F0A33" w:rsidP="00F356B5">
                  <w:pPr>
                    <w:pStyle w:val="Header"/>
                    <w:keepLines/>
                    <w:ind w:right="252"/>
                    <w:contextualSpacing/>
                    <w:jc w:val="both"/>
                    <w:rPr>
                      <w:rFonts w:ascii="Helvetica" w:hAnsi="Helvetica" w:cs="Helvetica"/>
                      <w:b/>
                      <w:sz w:val="20"/>
                      <w:szCs w:val="20"/>
                    </w:rPr>
                  </w:pPr>
                  <w:r w:rsidRPr="00EA630B">
                    <w:rPr>
                      <w:rFonts w:ascii="Helvetica" w:hAnsi="Helvetica" w:cs="Helvetica"/>
                      <w:b/>
                      <w:sz w:val="20"/>
                      <w:szCs w:val="20"/>
                    </w:rPr>
                    <w:t>100%</w:t>
                  </w:r>
                </w:p>
              </w:tc>
              <w:tc>
                <w:tcPr>
                  <w:tcW w:w="1767" w:type="dxa"/>
                </w:tcPr>
                <w:p w14:paraId="117EC793" w14:textId="77777777" w:rsidR="007F0A33" w:rsidRPr="00EA630B" w:rsidRDefault="007F0A33" w:rsidP="00F356B5">
                  <w:pPr>
                    <w:pStyle w:val="Header"/>
                    <w:keepLines/>
                    <w:ind w:right="252"/>
                    <w:contextualSpacing/>
                    <w:jc w:val="both"/>
                    <w:rPr>
                      <w:rFonts w:ascii="Helvetica" w:hAnsi="Helvetica" w:cs="Helvetica"/>
                      <w:b/>
                      <w:sz w:val="20"/>
                      <w:szCs w:val="20"/>
                    </w:rPr>
                  </w:pPr>
                </w:p>
              </w:tc>
            </w:tr>
          </w:tbl>
          <w:p w14:paraId="10A934FB" w14:textId="77777777" w:rsidR="00B10B94" w:rsidRDefault="00B10B94" w:rsidP="00201C04">
            <w:pPr>
              <w:contextualSpacing/>
              <w:jc w:val="both"/>
              <w:rPr>
                <w:rFonts w:ascii="Helvetica" w:hAnsi="Helvetica" w:cs="Helvetica"/>
                <w:i/>
                <w:sz w:val="16"/>
                <w:szCs w:val="16"/>
              </w:rPr>
            </w:pPr>
          </w:p>
          <w:p w14:paraId="37A417C8" w14:textId="42874046" w:rsidR="0093653B" w:rsidRDefault="00A13B43" w:rsidP="00201C04">
            <w:pPr>
              <w:contextualSpacing/>
              <w:jc w:val="both"/>
              <w:rPr>
                <w:rFonts w:ascii="Helvetica" w:hAnsi="Helvetica" w:cs="Helvetica"/>
                <w:i/>
                <w:sz w:val="16"/>
                <w:szCs w:val="16"/>
              </w:rPr>
            </w:pPr>
            <w:r w:rsidRPr="00EA630B">
              <w:rPr>
                <w:rFonts w:ascii="Helvetica" w:hAnsi="Helvetica" w:cs="Helvetica"/>
                <w:i/>
                <w:sz w:val="16"/>
                <w:szCs w:val="16"/>
              </w:rPr>
              <w:t>(Please add more rows if necessary</w:t>
            </w:r>
            <w:r w:rsidR="00201C04">
              <w:rPr>
                <w:rFonts w:ascii="Helvetica" w:hAnsi="Helvetica" w:cs="Helvetica"/>
                <w:i/>
                <w:sz w:val="16"/>
                <w:szCs w:val="16"/>
              </w:rPr>
              <w:t>)</w:t>
            </w:r>
          </w:p>
          <w:p w14:paraId="59B9952B" w14:textId="77777777" w:rsidR="00220C1D" w:rsidRDefault="00220C1D" w:rsidP="00201C04">
            <w:pPr>
              <w:contextualSpacing/>
              <w:jc w:val="both"/>
              <w:rPr>
                <w:rFonts w:ascii="Helvetica" w:hAnsi="Helvetica" w:cs="Helvetica"/>
                <w:i/>
                <w:sz w:val="16"/>
                <w:szCs w:val="16"/>
              </w:rPr>
            </w:pPr>
          </w:p>
          <w:p w14:paraId="289798AE" w14:textId="7FBC8231" w:rsidR="00220C1D" w:rsidRPr="00AE71B3" w:rsidRDefault="00AE71B3" w:rsidP="00201C04">
            <w:pPr>
              <w:contextualSpacing/>
              <w:jc w:val="both"/>
              <w:rPr>
                <w:rFonts w:ascii="Helvetica" w:hAnsi="Helvetica" w:cs="Helvetica"/>
                <w:sz w:val="20"/>
                <w:szCs w:val="20"/>
              </w:rPr>
            </w:pPr>
            <w:r w:rsidRPr="00AE71B3">
              <w:rPr>
                <w:rFonts w:ascii="Helvetica" w:hAnsi="Helvetica" w:cs="Helvetica"/>
                <w:sz w:val="20"/>
                <w:szCs w:val="20"/>
              </w:rPr>
              <w:t xml:space="preserve">For non-PolyU inventors, please describe the basis of their involvement (for example, </w:t>
            </w:r>
            <w:r w:rsidR="00EF7E2B">
              <w:rPr>
                <w:rFonts w:ascii="Helvetica" w:hAnsi="Helvetica" w:cs="Helvetica"/>
                <w:sz w:val="20"/>
                <w:szCs w:val="20"/>
              </w:rPr>
              <w:t xml:space="preserve">collaboration with a fellow </w:t>
            </w:r>
            <w:r w:rsidRPr="00AE71B3">
              <w:rPr>
                <w:rFonts w:ascii="Helvetica" w:hAnsi="Helvetica" w:cs="Helvetica"/>
                <w:sz w:val="20"/>
                <w:szCs w:val="20"/>
              </w:rPr>
              <w:t>institute) and a copy of any agreement or documentation</w:t>
            </w:r>
            <w:r w:rsidR="00962160">
              <w:rPr>
                <w:rFonts w:ascii="Helvetica" w:hAnsi="Helvetica" w:cs="Helvetica"/>
                <w:sz w:val="20"/>
                <w:szCs w:val="20"/>
              </w:rPr>
              <w:t xml:space="preserve"> in support of this. </w:t>
            </w:r>
          </w:p>
          <w:p w14:paraId="2F4F2962" w14:textId="1B806B0D" w:rsidR="00AE71B3" w:rsidRPr="00EA630B" w:rsidRDefault="00AE71B3" w:rsidP="00201C04">
            <w:pPr>
              <w:contextualSpacing/>
              <w:jc w:val="both"/>
              <w:rPr>
                <w:rFonts w:ascii="Helvetica" w:hAnsi="Helvetica" w:cs="Helvetica"/>
                <w:i/>
                <w:sz w:val="16"/>
                <w:szCs w:val="16"/>
              </w:rPr>
            </w:pPr>
          </w:p>
        </w:tc>
      </w:tr>
      <w:tr w:rsidR="00A13B43" w:rsidRPr="00EA630B" w14:paraId="7C7A6CC3" w14:textId="77777777" w:rsidTr="00A15872">
        <w:trPr>
          <w:trHeight w:val="656"/>
        </w:trPr>
        <w:tc>
          <w:tcPr>
            <w:tcW w:w="10451" w:type="dxa"/>
            <w:shd w:val="clear" w:color="auto" w:fill="auto"/>
            <w:noWrap/>
            <w:hideMark/>
          </w:tcPr>
          <w:p w14:paraId="4464FCB5" w14:textId="67DB7339" w:rsidR="00B10B94" w:rsidRDefault="00264EB8" w:rsidP="00B81001">
            <w:pPr>
              <w:pStyle w:val="Header"/>
              <w:keepLines/>
              <w:tabs>
                <w:tab w:val="clear" w:pos="4320"/>
                <w:tab w:val="clear" w:pos="8640"/>
                <w:tab w:val="left" w:pos="330"/>
              </w:tabs>
              <w:ind w:left="330" w:right="252" w:hanging="330"/>
              <w:contextualSpacing/>
              <w:jc w:val="both"/>
              <w:rPr>
                <w:rFonts w:ascii="Helvetica" w:eastAsia="SimSun" w:hAnsi="Helvetica" w:cs="Helvetica"/>
                <w:sz w:val="20"/>
                <w:szCs w:val="20"/>
              </w:rPr>
            </w:pPr>
            <w:r>
              <w:rPr>
                <w:rFonts w:ascii="Helvetica" w:eastAsia="SimSun" w:hAnsi="Helvetica" w:cs="Helvetica"/>
                <w:sz w:val="20"/>
                <w:szCs w:val="20"/>
              </w:rPr>
              <w:lastRenderedPageBreak/>
              <w:t xml:space="preserve">(b) </w:t>
            </w:r>
            <w:r w:rsidR="00B81001">
              <w:rPr>
                <w:rFonts w:ascii="Helvetica" w:eastAsia="SimSun" w:hAnsi="Helvetica" w:cs="Helvetica"/>
                <w:sz w:val="20"/>
                <w:szCs w:val="20"/>
              </w:rPr>
              <w:tab/>
            </w:r>
            <w:r>
              <w:rPr>
                <w:rFonts w:ascii="Helvetica" w:eastAsia="SimSun" w:hAnsi="Helvetica" w:cs="Helvetica"/>
                <w:sz w:val="20"/>
                <w:szCs w:val="20"/>
              </w:rPr>
              <w:t>Please indicate whether s</w:t>
            </w:r>
            <w:r>
              <w:rPr>
                <w:rFonts w:ascii="Helvetica" w:hAnsi="Helvetica" w:cs="Helvetica"/>
                <w:sz w:val="20"/>
                <w:szCs w:val="20"/>
              </w:rPr>
              <w:t xml:space="preserve">haring </w:t>
            </w:r>
            <w:r w:rsidR="00220C1D">
              <w:rPr>
                <w:rFonts w:ascii="Helvetica" w:hAnsi="Helvetica" w:cs="Helvetica"/>
                <w:sz w:val="20"/>
                <w:szCs w:val="20"/>
              </w:rPr>
              <w:t xml:space="preserve">ratio </w:t>
            </w:r>
            <w:r>
              <w:rPr>
                <w:rFonts w:ascii="Helvetica" w:hAnsi="Helvetica" w:cs="Helvetica"/>
                <w:sz w:val="20"/>
                <w:szCs w:val="20"/>
              </w:rPr>
              <w:t>of commercialization benefit</w:t>
            </w:r>
            <w:r w:rsidR="008762DD">
              <w:rPr>
                <w:rStyle w:val="FootnoteReference"/>
                <w:rFonts w:ascii="Helvetica" w:hAnsi="Helvetica" w:cs="Helvetica"/>
                <w:sz w:val="20"/>
                <w:szCs w:val="20"/>
              </w:rPr>
              <w:footnoteReference w:id="8"/>
            </w:r>
            <w:r>
              <w:rPr>
                <w:rFonts w:ascii="Helvetica" w:hAnsi="Helvetica" w:cs="Helvetica"/>
                <w:sz w:val="20"/>
                <w:szCs w:val="20"/>
              </w:rPr>
              <w:t xml:space="preserve"> </w:t>
            </w:r>
            <w:r w:rsidR="00220C1D" w:rsidRPr="00EA630B">
              <w:rPr>
                <w:rFonts w:ascii="Helvetica" w:hAnsi="Helvetica" w:cs="Helvetica"/>
                <w:sz w:val="20"/>
                <w:szCs w:val="20"/>
              </w:rPr>
              <w:t xml:space="preserve">amongst </w:t>
            </w:r>
            <w:r>
              <w:rPr>
                <w:rFonts w:ascii="Helvetica" w:hAnsi="Helvetica" w:cs="Helvetica"/>
                <w:sz w:val="20"/>
                <w:szCs w:val="20"/>
              </w:rPr>
              <w:t xml:space="preserve">inventors should match with the </w:t>
            </w:r>
            <w:r w:rsidR="008762DD">
              <w:rPr>
                <w:rFonts w:ascii="Helvetica" w:hAnsi="Helvetica" w:cs="Helvetica"/>
                <w:sz w:val="20"/>
                <w:szCs w:val="20"/>
              </w:rPr>
              <w:t>i</w:t>
            </w:r>
            <w:r w:rsidRPr="00EA630B">
              <w:rPr>
                <w:rFonts w:ascii="Helvetica" w:hAnsi="Helvetica" w:cs="Helvetica"/>
                <w:sz w:val="20"/>
                <w:szCs w:val="20"/>
              </w:rPr>
              <w:t>nventorship %</w:t>
            </w:r>
            <w:r>
              <w:rPr>
                <w:rFonts w:ascii="Helvetica" w:hAnsi="Helvetica" w:cs="Helvetica"/>
                <w:sz w:val="20"/>
                <w:szCs w:val="20"/>
              </w:rPr>
              <w:t xml:space="preserve"> state above</w:t>
            </w:r>
            <w:r w:rsidR="00B81001">
              <w:rPr>
                <w:rFonts w:ascii="Helvetica" w:hAnsi="Helvetica" w:cs="Helvetica"/>
                <w:sz w:val="20"/>
                <w:szCs w:val="20"/>
              </w:rPr>
              <w:t>, as agreed by the inventors</w:t>
            </w:r>
            <w:r>
              <w:rPr>
                <w:rFonts w:ascii="Helvetica" w:hAnsi="Helvetica" w:cs="Helvetica"/>
                <w:sz w:val="20"/>
                <w:szCs w:val="20"/>
              </w:rPr>
              <w:t>.</w:t>
            </w:r>
            <w:r w:rsidR="00220C1D">
              <w:rPr>
                <w:rFonts w:ascii="Helvetica" w:hAnsi="Helvetica" w:cs="Helvetica"/>
                <w:sz w:val="20"/>
                <w:szCs w:val="20"/>
              </w:rPr>
              <w:t xml:space="preserve">     </w:t>
            </w:r>
            <w:r w:rsidR="00B81001">
              <w:rPr>
                <w:rFonts w:ascii="Helvetica" w:hAnsi="Helvetica" w:cs="Helvetica"/>
                <w:sz w:val="20"/>
                <w:szCs w:val="20"/>
              </w:rPr>
              <w:t xml:space="preserve"> </w:t>
            </w:r>
            <w:r w:rsidR="00220C1D">
              <w:rPr>
                <w:rFonts w:ascii="Helvetica" w:hAnsi="Helvetica" w:cs="Helvetica"/>
                <w:sz w:val="20"/>
                <w:szCs w:val="20"/>
              </w:rPr>
              <w:t xml:space="preserve"> </w:t>
            </w:r>
            <w:r>
              <w:rPr>
                <w:rFonts w:ascii="Helvetica" w:hAnsi="Helvetica" w:cs="Helvetica"/>
                <w:sz w:val="20"/>
                <w:szCs w:val="20"/>
              </w:rPr>
              <w:t xml:space="preserve"> </w:t>
            </w:r>
            <w:sdt>
              <w:sdtPr>
                <w:rPr>
                  <w:rFonts w:ascii="Helvetica" w:hAnsi="Helvetica" w:cs="Helvetica"/>
                  <w:sz w:val="20"/>
                  <w:szCs w:val="20"/>
                </w:rPr>
                <w:id w:val="-1156608297"/>
                <w14:checkbox>
                  <w14:checked w14:val="0"/>
                  <w14:checkedState w14:val="2612" w14:font="MS Gothic"/>
                  <w14:uncheckedState w14:val="2610" w14:font="MS Gothic"/>
                </w14:checkbox>
              </w:sdtPr>
              <w:sdtContent>
                <w:r w:rsidRPr="00EA630B">
                  <w:rPr>
                    <w:rFonts w:ascii="Segoe UI Symbol" w:eastAsia="MS Gothic" w:hAnsi="Segoe UI Symbol" w:cs="Segoe UI Symbol"/>
                    <w:sz w:val="20"/>
                    <w:szCs w:val="20"/>
                  </w:rPr>
                  <w:t>☐</w:t>
                </w:r>
              </w:sdtContent>
            </w:sdt>
            <w:r w:rsidRPr="00EA630B" w:rsidDel="00D803BB">
              <w:rPr>
                <w:rFonts w:ascii="Helvetica" w:hAnsi="Helvetica" w:cs="Helvetica"/>
                <w:sz w:val="20"/>
                <w:szCs w:val="20"/>
              </w:rPr>
              <w:t xml:space="preserve"> </w:t>
            </w:r>
            <w:r w:rsidRPr="00EA630B">
              <w:rPr>
                <w:rFonts w:ascii="Helvetica" w:eastAsia="SimSun" w:hAnsi="Helvetica" w:cs="Helvetica"/>
                <w:sz w:val="20"/>
                <w:szCs w:val="20"/>
              </w:rPr>
              <w:t>Yes</w:t>
            </w:r>
            <w:r>
              <w:rPr>
                <w:rFonts w:ascii="Helvetica" w:eastAsia="SimSun" w:hAnsi="Helvetica" w:cs="Helvetica"/>
                <w:sz w:val="20"/>
                <w:szCs w:val="20"/>
              </w:rPr>
              <w:t xml:space="preserve">    </w:t>
            </w:r>
            <w:sdt>
              <w:sdtPr>
                <w:rPr>
                  <w:rFonts w:ascii="Helvetica" w:hAnsi="Helvetica" w:cs="Helvetica"/>
                  <w:sz w:val="20"/>
                  <w:szCs w:val="20"/>
                </w:rPr>
                <w:id w:val="953745169"/>
                <w14:checkbox>
                  <w14:checked w14:val="0"/>
                  <w14:checkedState w14:val="2612" w14:font="MS Gothic"/>
                  <w14:uncheckedState w14:val="2610" w14:font="MS Gothic"/>
                </w14:checkbox>
              </w:sdtPr>
              <w:sdtContent>
                <w:r w:rsidRPr="00EA630B">
                  <w:rPr>
                    <w:rFonts w:ascii="Segoe UI Symbol" w:eastAsia="MS Gothic" w:hAnsi="Segoe UI Symbol" w:cs="Segoe UI Symbol"/>
                    <w:sz w:val="20"/>
                    <w:szCs w:val="20"/>
                  </w:rPr>
                  <w:t>☐</w:t>
                </w:r>
              </w:sdtContent>
            </w:sdt>
            <w:r w:rsidRPr="00EA630B" w:rsidDel="00D803BB">
              <w:rPr>
                <w:rFonts w:ascii="Helvetica" w:hAnsi="Helvetica" w:cs="Helvetica"/>
                <w:sz w:val="20"/>
                <w:szCs w:val="20"/>
              </w:rPr>
              <w:t xml:space="preserve"> </w:t>
            </w:r>
            <w:r w:rsidRPr="00EA630B">
              <w:rPr>
                <w:rFonts w:ascii="Helvetica" w:eastAsia="SimSun" w:hAnsi="Helvetica" w:cs="Helvetica"/>
                <w:sz w:val="20"/>
                <w:szCs w:val="20"/>
              </w:rPr>
              <w:t>No</w:t>
            </w:r>
          </w:p>
          <w:p w14:paraId="2D0F4E25" w14:textId="77777777" w:rsidR="00220C1D" w:rsidRDefault="00220C1D" w:rsidP="00201C04">
            <w:pPr>
              <w:pStyle w:val="Header"/>
              <w:keepLines/>
              <w:tabs>
                <w:tab w:val="clear" w:pos="4320"/>
                <w:tab w:val="clear" w:pos="8640"/>
              </w:tabs>
              <w:ind w:right="252"/>
              <w:contextualSpacing/>
              <w:jc w:val="both"/>
              <w:rPr>
                <w:rFonts w:ascii="Helvetica" w:eastAsia="SimSun" w:hAnsi="Helvetica" w:cs="Helvetica"/>
                <w:sz w:val="20"/>
                <w:szCs w:val="20"/>
              </w:rPr>
            </w:pPr>
          </w:p>
          <w:p w14:paraId="2D047971" w14:textId="4ADDBFF3" w:rsidR="00297007" w:rsidRPr="005D60A7" w:rsidRDefault="00A13B43" w:rsidP="005D60A7">
            <w:pPr>
              <w:pStyle w:val="Header"/>
              <w:keepLines/>
              <w:tabs>
                <w:tab w:val="clear" w:pos="4320"/>
                <w:tab w:val="clear" w:pos="8640"/>
                <w:tab w:val="left" w:pos="330"/>
              </w:tabs>
              <w:ind w:right="252"/>
              <w:contextualSpacing/>
              <w:jc w:val="both"/>
              <w:rPr>
                <w:rFonts w:ascii="Helvetica" w:hAnsi="Helvetica" w:cs="Helvetica"/>
                <w:i/>
                <w:iCs/>
                <w:sz w:val="20"/>
                <w:szCs w:val="20"/>
              </w:rPr>
            </w:pPr>
            <w:r w:rsidRPr="00EA630B">
              <w:rPr>
                <w:rFonts w:ascii="Helvetica" w:eastAsia="SimSun" w:hAnsi="Helvetica" w:cs="Helvetica"/>
                <w:sz w:val="20"/>
                <w:szCs w:val="20"/>
              </w:rPr>
              <w:t>(</w:t>
            </w:r>
            <w:r w:rsidR="00264EB8">
              <w:rPr>
                <w:rFonts w:ascii="Helvetica" w:eastAsia="SimSun" w:hAnsi="Helvetica" w:cs="Helvetica"/>
                <w:sz w:val="20"/>
                <w:szCs w:val="20"/>
              </w:rPr>
              <w:t>c</w:t>
            </w:r>
            <w:r w:rsidRPr="00EA630B">
              <w:rPr>
                <w:rFonts w:ascii="Helvetica" w:eastAsia="SimSun" w:hAnsi="Helvetica" w:cs="Helvetica"/>
                <w:sz w:val="20"/>
                <w:szCs w:val="20"/>
              </w:rPr>
              <w:t xml:space="preserve">) </w:t>
            </w:r>
            <w:r w:rsidR="00B81001">
              <w:rPr>
                <w:rFonts w:ascii="Helvetica" w:eastAsia="SimSun" w:hAnsi="Helvetica" w:cs="Helvetica"/>
                <w:sz w:val="20"/>
                <w:szCs w:val="20"/>
              </w:rPr>
              <w:tab/>
            </w:r>
            <w:r w:rsidRPr="00EA630B">
              <w:rPr>
                <w:rFonts w:ascii="Helvetica" w:eastAsia="SimSun" w:hAnsi="Helvetica" w:cs="Helvetica"/>
                <w:sz w:val="20"/>
                <w:szCs w:val="20"/>
              </w:rPr>
              <w:t xml:space="preserve">Please </w:t>
            </w:r>
            <w:r w:rsidR="005D60A7">
              <w:rPr>
                <w:rFonts w:ascii="Helvetica" w:eastAsia="SimSun" w:hAnsi="Helvetica" w:cs="Helvetica"/>
                <w:sz w:val="20"/>
                <w:szCs w:val="20"/>
              </w:rPr>
              <w:t xml:space="preserve">state how the ownership of the IP concerned will be shared, the respective </w:t>
            </w:r>
            <w:r w:rsidRPr="00EA630B">
              <w:rPr>
                <w:rFonts w:ascii="Helvetica" w:hAnsi="Helvetica" w:cs="Helvetica"/>
                <w:sz w:val="20"/>
                <w:szCs w:val="20"/>
              </w:rPr>
              <w:t>shares of IP</w:t>
            </w:r>
            <w:r w:rsidR="0093653B" w:rsidRPr="00EA630B">
              <w:rPr>
                <w:rFonts w:ascii="Helvetica" w:hAnsi="Helvetica" w:cs="Helvetica"/>
                <w:sz w:val="20"/>
                <w:szCs w:val="20"/>
              </w:rPr>
              <w:t xml:space="preserve"> right</w:t>
            </w:r>
            <w:r w:rsidR="00297007" w:rsidRPr="00EA630B">
              <w:rPr>
                <w:rFonts w:ascii="Helvetica" w:hAnsi="Helvetica" w:cs="Helvetica"/>
                <w:sz w:val="20"/>
                <w:szCs w:val="20"/>
              </w:rPr>
              <w:t>, and all relevant documents</w:t>
            </w:r>
            <w:r w:rsidR="00E83C34" w:rsidRPr="00EA630B">
              <w:rPr>
                <w:rFonts w:ascii="Helvetica" w:hAnsi="Helvetica" w:cs="Helvetica"/>
                <w:sz w:val="20"/>
                <w:szCs w:val="20"/>
              </w:rPr>
              <w:t xml:space="preserve"> (e.g. project agreement)</w:t>
            </w:r>
            <w:r w:rsidR="00297007" w:rsidRPr="00EA630B">
              <w:rPr>
                <w:rFonts w:ascii="Helvetica" w:hAnsi="Helvetica" w:cs="Helvetica"/>
                <w:sz w:val="20"/>
                <w:szCs w:val="20"/>
              </w:rPr>
              <w:t xml:space="preserve"> for the agreed IP</w:t>
            </w:r>
            <w:r w:rsidRPr="00EA630B">
              <w:rPr>
                <w:rFonts w:ascii="Helvetica" w:hAnsi="Helvetica" w:cs="Helvetica"/>
                <w:sz w:val="20"/>
                <w:szCs w:val="20"/>
              </w:rPr>
              <w:t xml:space="preserve"> </w:t>
            </w:r>
            <w:r w:rsidR="0093653B" w:rsidRPr="00EA630B">
              <w:rPr>
                <w:rFonts w:ascii="Helvetica" w:hAnsi="Helvetica" w:cs="Helvetica"/>
                <w:sz w:val="20"/>
                <w:szCs w:val="20"/>
              </w:rPr>
              <w:t>ownership and benefit sharing ratio.</w:t>
            </w:r>
          </w:p>
          <w:p w14:paraId="482E241D" w14:textId="669E9B89" w:rsidR="00201C04" w:rsidRDefault="00201C04" w:rsidP="00F6698F">
            <w:pPr>
              <w:pStyle w:val="Header"/>
              <w:keepLines/>
              <w:ind w:right="252"/>
              <w:contextualSpacing/>
              <w:jc w:val="both"/>
              <w:rPr>
                <w:rFonts w:ascii="Helvetica" w:hAnsi="Helvetica" w:cs="Helvetica"/>
                <w:sz w:val="20"/>
                <w:szCs w:val="20"/>
              </w:rPr>
            </w:pPr>
          </w:p>
          <w:tbl>
            <w:tblPr>
              <w:tblStyle w:val="TableGrid"/>
              <w:tblW w:w="10231" w:type="dxa"/>
              <w:tblLook w:val="04A0" w:firstRow="1" w:lastRow="0" w:firstColumn="1" w:lastColumn="0" w:noHBand="0" w:noVBand="1"/>
            </w:tblPr>
            <w:tblGrid>
              <w:gridCol w:w="7081"/>
              <w:gridCol w:w="3150"/>
            </w:tblGrid>
            <w:tr w:rsidR="00220C1D" w:rsidRPr="00EA630B" w14:paraId="0747FB75" w14:textId="77777777" w:rsidTr="00220C1D">
              <w:tc>
                <w:tcPr>
                  <w:tcW w:w="7081" w:type="dxa"/>
                </w:tcPr>
                <w:p w14:paraId="7094C998" w14:textId="68624CFA" w:rsidR="00220C1D" w:rsidRPr="00EA630B" w:rsidRDefault="00220C1D" w:rsidP="006766A9">
                  <w:pPr>
                    <w:pStyle w:val="Header"/>
                    <w:keepLines/>
                    <w:ind w:right="252"/>
                    <w:contextualSpacing/>
                    <w:jc w:val="both"/>
                    <w:rPr>
                      <w:rFonts w:ascii="Helvetica" w:hAnsi="Helvetica" w:cs="Helvetica"/>
                      <w:sz w:val="20"/>
                      <w:szCs w:val="20"/>
                    </w:rPr>
                  </w:pPr>
                  <w:r w:rsidRPr="00EA630B">
                    <w:rPr>
                      <w:rFonts w:ascii="Helvetica" w:hAnsi="Helvetica" w:cs="Helvetica"/>
                      <w:sz w:val="20"/>
                      <w:szCs w:val="20"/>
                    </w:rPr>
                    <w:t xml:space="preserve">Name of </w:t>
                  </w:r>
                  <w:r>
                    <w:rPr>
                      <w:rFonts w:ascii="Helvetica" w:hAnsi="Helvetica" w:cs="Helvetica"/>
                      <w:sz w:val="20"/>
                      <w:szCs w:val="20"/>
                    </w:rPr>
                    <w:t>Parties</w:t>
                  </w:r>
                </w:p>
              </w:tc>
              <w:tc>
                <w:tcPr>
                  <w:tcW w:w="3150" w:type="dxa"/>
                </w:tcPr>
                <w:p w14:paraId="1706BD97" w14:textId="44A2ABAC" w:rsidR="00220C1D" w:rsidRPr="00EA630B" w:rsidRDefault="00220C1D" w:rsidP="006766A9">
                  <w:pPr>
                    <w:pStyle w:val="Header"/>
                    <w:keepLines/>
                    <w:ind w:right="252"/>
                    <w:contextualSpacing/>
                    <w:rPr>
                      <w:rFonts w:ascii="Helvetica" w:hAnsi="Helvetica" w:cs="Helvetica"/>
                      <w:sz w:val="20"/>
                      <w:szCs w:val="20"/>
                    </w:rPr>
                  </w:pPr>
                  <w:r>
                    <w:rPr>
                      <w:rFonts w:ascii="Helvetica" w:hAnsi="Helvetica" w:cs="Helvetica"/>
                      <w:sz w:val="20"/>
                      <w:szCs w:val="20"/>
                    </w:rPr>
                    <w:t>IP Right Ownership Ratio (%)</w:t>
                  </w:r>
                </w:p>
              </w:tc>
            </w:tr>
            <w:tr w:rsidR="00220C1D" w:rsidRPr="00EA630B" w14:paraId="2CD4CF31" w14:textId="77777777" w:rsidTr="00220C1D">
              <w:tc>
                <w:tcPr>
                  <w:tcW w:w="7081" w:type="dxa"/>
                </w:tcPr>
                <w:p w14:paraId="6F866402" w14:textId="30EFD18C" w:rsidR="00220C1D" w:rsidRPr="00EA630B" w:rsidRDefault="00220C1D" w:rsidP="006766A9">
                  <w:pPr>
                    <w:pStyle w:val="Header"/>
                    <w:keepLines/>
                    <w:ind w:right="252"/>
                    <w:contextualSpacing/>
                    <w:jc w:val="both"/>
                    <w:rPr>
                      <w:rFonts w:ascii="Helvetica" w:hAnsi="Helvetica" w:cs="Helvetica"/>
                      <w:sz w:val="20"/>
                      <w:szCs w:val="20"/>
                    </w:rPr>
                  </w:pPr>
                  <w:r w:rsidRPr="00EA630B">
                    <w:rPr>
                      <w:rFonts w:ascii="Helvetica" w:hAnsi="Helvetica" w:cs="Helvetica"/>
                      <w:sz w:val="20"/>
                      <w:szCs w:val="20"/>
                    </w:rPr>
                    <w:t>The Hong Kong Polytechnic University</w:t>
                  </w:r>
                </w:p>
              </w:tc>
              <w:tc>
                <w:tcPr>
                  <w:tcW w:w="3150" w:type="dxa"/>
                </w:tcPr>
                <w:p w14:paraId="11B79CE3" w14:textId="77777777" w:rsidR="00220C1D" w:rsidRPr="00EA630B" w:rsidRDefault="00220C1D" w:rsidP="006766A9">
                  <w:pPr>
                    <w:pStyle w:val="Header"/>
                    <w:keepLines/>
                    <w:ind w:right="252"/>
                    <w:contextualSpacing/>
                    <w:jc w:val="both"/>
                    <w:rPr>
                      <w:rFonts w:ascii="Helvetica" w:hAnsi="Helvetica" w:cs="Helvetica"/>
                      <w:sz w:val="20"/>
                      <w:szCs w:val="20"/>
                    </w:rPr>
                  </w:pPr>
                  <w:r w:rsidRPr="00EA630B">
                    <w:rPr>
                      <w:rFonts w:ascii="Helvetica" w:hAnsi="Helvetica" w:cs="Helvetica"/>
                      <w:sz w:val="20"/>
                      <w:szCs w:val="20"/>
                    </w:rPr>
                    <w:t>%</w:t>
                  </w:r>
                </w:p>
              </w:tc>
            </w:tr>
            <w:tr w:rsidR="00220C1D" w:rsidRPr="00EA630B" w14:paraId="5CCB67D5" w14:textId="77777777" w:rsidTr="00220C1D">
              <w:tc>
                <w:tcPr>
                  <w:tcW w:w="7081" w:type="dxa"/>
                </w:tcPr>
                <w:p w14:paraId="7B1D5547" w14:textId="3819A0F9" w:rsidR="00220C1D" w:rsidRPr="00A15872" w:rsidRDefault="00220C1D" w:rsidP="006766A9">
                  <w:pPr>
                    <w:pStyle w:val="Header"/>
                    <w:keepLines/>
                    <w:ind w:right="252"/>
                    <w:contextualSpacing/>
                    <w:jc w:val="both"/>
                    <w:rPr>
                      <w:rFonts w:ascii="Helvetica" w:hAnsi="Helvetica" w:cs="Helvetica"/>
                      <w:i/>
                      <w:sz w:val="20"/>
                      <w:szCs w:val="20"/>
                    </w:rPr>
                  </w:pPr>
                </w:p>
              </w:tc>
              <w:tc>
                <w:tcPr>
                  <w:tcW w:w="3150" w:type="dxa"/>
                </w:tcPr>
                <w:p w14:paraId="2F5D73C3" w14:textId="77777777" w:rsidR="00220C1D" w:rsidRPr="00EA630B" w:rsidRDefault="00220C1D" w:rsidP="006766A9">
                  <w:pPr>
                    <w:pStyle w:val="Header"/>
                    <w:keepLines/>
                    <w:ind w:right="252"/>
                    <w:contextualSpacing/>
                    <w:jc w:val="both"/>
                    <w:rPr>
                      <w:rFonts w:ascii="Helvetica" w:hAnsi="Helvetica" w:cs="Helvetica"/>
                      <w:sz w:val="20"/>
                      <w:szCs w:val="20"/>
                    </w:rPr>
                  </w:pPr>
                  <w:r w:rsidRPr="00EA630B">
                    <w:rPr>
                      <w:rFonts w:ascii="Helvetica" w:hAnsi="Helvetica" w:cs="Helvetica"/>
                      <w:sz w:val="20"/>
                      <w:szCs w:val="20"/>
                    </w:rPr>
                    <w:t>%</w:t>
                  </w:r>
                </w:p>
              </w:tc>
            </w:tr>
            <w:tr w:rsidR="00220C1D" w:rsidRPr="00EA630B" w14:paraId="28C4E481" w14:textId="77777777" w:rsidTr="00220C1D">
              <w:tc>
                <w:tcPr>
                  <w:tcW w:w="7081" w:type="dxa"/>
                </w:tcPr>
                <w:p w14:paraId="025B4D38" w14:textId="77777777" w:rsidR="00220C1D" w:rsidRPr="00EA630B" w:rsidRDefault="00220C1D" w:rsidP="006766A9">
                  <w:pPr>
                    <w:pStyle w:val="Header"/>
                    <w:keepLines/>
                    <w:ind w:right="252"/>
                    <w:contextualSpacing/>
                    <w:jc w:val="both"/>
                    <w:rPr>
                      <w:rFonts w:ascii="Helvetica" w:hAnsi="Helvetica" w:cs="Helvetica"/>
                      <w:sz w:val="20"/>
                      <w:szCs w:val="20"/>
                    </w:rPr>
                  </w:pPr>
                </w:p>
              </w:tc>
              <w:tc>
                <w:tcPr>
                  <w:tcW w:w="3150" w:type="dxa"/>
                </w:tcPr>
                <w:p w14:paraId="03AE13F8" w14:textId="77777777" w:rsidR="00220C1D" w:rsidRPr="00EA630B" w:rsidRDefault="00220C1D" w:rsidP="006766A9">
                  <w:pPr>
                    <w:pStyle w:val="Header"/>
                    <w:keepLines/>
                    <w:ind w:right="252"/>
                    <w:contextualSpacing/>
                    <w:jc w:val="both"/>
                    <w:rPr>
                      <w:rFonts w:ascii="Helvetica" w:hAnsi="Helvetica" w:cs="Helvetica"/>
                      <w:sz w:val="20"/>
                      <w:szCs w:val="20"/>
                    </w:rPr>
                  </w:pPr>
                  <w:r w:rsidRPr="00EA630B">
                    <w:rPr>
                      <w:rFonts w:ascii="Helvetica" w:hAnsi="Helvetica" w:cs="Helvetica"/>
                      <w:sz w:val="20"/>
                      <w:szCs w:val="20"/>
                    </w:rPr>
                    <w:t>%</w:t>
                  </w:r>
                </w:p>
              </w:tc>
            </w:tr>
            <w:tr w:rsidR="00220C1D" w:rsidRPr="00EA630B" w14:paraId="38EE91AF" w14:textId="77777777" w:rsidTr="00220C1D">
              <w:tc>
                <w:tcPr>
                  <w:tcW w:w="7081" w:type="dxa"/>
                </w:tcPr>
                <w:p w14:paraId="247EF8F7" w14:textId="77777777" w:rsidR="00220C1D" w:rsidRPr="00EA630B" w:rsidRDefault="00220C1D" w:rsidP="006766A9">
                  <w:pPr>
                    <w:pStyle w:val="Header"/>
                    <w:keepLines/>
                    <w:ind w:right="252"/>
                    <w:contextualSpacing/>
                    <w:jc w:val="both"/>
                    <w:rPr>
                      <w:rFonts w:ascii="Helvetica" w:hAnsi="Helvetica" w:cs="Helvetica"/>
                      <w:sz w:val="20"/>
                      <w:szCs w:val="20"/>
                    </w:rPr>
                  </w:pPr>
                </w:p>
              </w:tc>
              <w:tc>
                <w:tcPr>
                  <w:tcW w:w="3150" w:type="dxa"/>
                </w:tcPr>
                <w:p w14:paraId="3621D5E0" w14:textId="77777777" w:rsidR="00220C1D" w:rsidRPr="00EA630B" w:rsidRDefault="00220C1D" w:rsidP="006766A9">
                  <w:pPr>
                    <w:pStyle w:val="Header"/>
                    <w:keepLines/>
                    <w:ind w:right="252"/>
                    <w:contextualSpacing/>
                    <w:jc w:val="both"/>
                    <w:rPr>
                      <w:rFonts w:ascii="Helvetica" w:hAnsi="Helvetica" w:cs="Helvetica"/>
                      <w:sz w:val="20"/>
                      <w:szCs w:val="20"/>
                    </w:rPr>
                  </w:pPr>
                  <w:r w:rsidRPr="00EA630B">
                    <w:rPr>
                      <w:rFonts w:ascii="Helvetica" w:hAnsi="Helvetica" w:cs="Helvetica"/>
                      <w:sz w:val="20"/>
                      <w:szCs w:val="20"/>
                    </w:rPr>
                    <w:t>%</w:t>
                  </w:r>
                </w:p>
              </w:tc>
            </w:tr>
            <w:tr w:rsidR="00220C1D" w:rsidRPr="00EA630B" w14:paraId="6CDBB0C3" w14:textId="77777777" w:rsidTr="00220C1D">
              <w:trPr>
                <w:trHeight w:val="179"/>
              </w:trPr>
              <w:tc>
                <w:tcPr>
                  <w:tcW w:w="7081" w:type="dxa"/>
                </w:tcPr>
                <w:p w14:paraId="3357ABCF" w14:textId="77777777" w:rsidR="00220C1D" w:rsidRPr="00EA630B" w:rsidRDefault="00220C1D" w:rsidP="006766A9">
                  <w:pPr>
                    <w:pStyle w:val="Header"/>
                    <w:keepLines/>
                    <w:ind w:right="252"/>
                    <w:contextualSpacing/>
                    <w:jc w:val="both"/>
                    <w:rPr>
                      <w:rFonts w:ascii="Helvetica" w:hAnsi="Helvetica" w:cs="Helvetica"/>
                      <w:b/>
                      <w:sz w:val="20"/>
                      <w:szCs w:val="20"/>
                    </w:rPr>
                  </w:pPr>
                  <w:r w:rsidRPr="00EA630B">
                    <w:rPr>
                      <w:rFonts w:ascii="Helvetica" w:hAnsi="Helvetica" w:cs="Helvetica"/>
                      <w:b/>
                      <w:sz w:val="20"/>
                      <w:szCs w:val="20"/>
                    </w:rPr>
                    <w:t>Total</w:t>
                  </w:r>
                </w:p>
              </w:tc>
              <w:tc>
                <w:tcPr>
                  <w:tcW w:w="3150" w:type="dxa"/>
                </w:tcPr>
                <w:p w14:paraId="4566F7BF" w14:textId="77777777" w:rsidR="00220C1D" w:rsidRPr="00EA630B" w:rsidRDefault="00220C1D" w:rsidP="006766A9">
                  <w:pPr>
                    <w:pStyle w:val="Header"/>
                    <w:keepLines/>
                    <w:ind w:right="252"/>
                    <w:contextualSpacing/>
                    <w:jc w:val="both"/>
                    <w:rPr>
                      <w:rFonts w:ascii="Helvetica" w:hAnsi="Helvetica" w:cs="Helvetica"/>
                      <w:b/>
                      <w:sz w:val="20"/>
                      <w:szCs w:val="20"/>
                    </w:rPr>
                  </w:pPr>
                  <w:r w:rsidRPr="00EA630B">
                    <w:rPr>
                      <w:rFonts w:ascii="Helvetica" w:hAnsi="Helvetica" w:cs="Helvetica"/>
                      <w:b/>
                      <w:sz w:val="20"/>
                      <w:szCs w:val="20"/>
                    </w:rPr>
                    <w:t>100%</w:t>
                  </w:r>
                </w:p>
              </w:tc>
            </w:tr>
          </w:tbl>
          <w:p w14:paraId="5FD1536D" w14:textId="77777777" w:rsidR="00A13B43" w:rsidRPr="00EA630B" w:rsidRDefault="00A13B43" w:rsidP="0093653B">
            <w:pPr>
              <w:pStyle w:val="Header"/>
              <w:keepLines/>
              <w:ind w:right="252"/>
              <w:contextualSpacing/>
              <w:jc w:val="both"/>
              <w:rPr>
                <w:rFonts w:ascii="Helvetica" w:eastAsia="SimSun" w:hAnsi="Helvetica" w:cs="Helvetica"/>
                <w:sz w:val="20"/>
                <w:szCs w:val="20"/>
              </w:rPr>
            </w:pPr>
          </w:p>
        </w:tc>
      </w:tr>
      <w:tr w:rsidR="00A13B43" w:rsidRPr="00EA630B" w14:paraId="786EEF43" w14:textId="77777777" w:rsidTr="00A15872">
        <w:trPr>
          <w:trHeight w:val="98"/>
        </w:trPr>
        <w:tc>
          <w:tcPr>
            <w:tcW w:w="10451" w:type="dxa"/>
            <w:shd w:val="clear" w:color="auto" w:fill="auto"/>
            <w:noWrap/>
          </w:tcPr>
          <w:p w14:paraId="13C89C4C" w14:textId="77777777" w:rsidR="00B10B94" w:rsidRDefault="00B10B94" w:rsidP="00F6698F">
            <w:pPr>
              <w:contextualSpacing/>
              <w:jc w:val="both"/>
              <w:rPr>
                <w:rFonts w:ascii="Helvetica" w:hAnsi="Helvetica" w:cs="Helvetica"/>
                <w:i/>
                <w:sz w:val="16"/>
                <w:szCs w:val="16"/>
              </w:rPr>
            </w:pPr>
          </w:p>
          <w:p w14:paraId="01A6D611" w14:textId="4682677A" w:rsidR="00A13B43" w:rsidRPr="00EA630B" w:rsidRDefault="00A13B43" w:rsidP="00F6698F">
            <w:pPr>
              <w:contextualSpacing/>
              <w:jc w:val="both"/>
              <w:rPr>
                <w:rFonts w:ascii="Helvetica" w:hAnsi="Helvetica" w:cs="Helvetica"/>
                <w:i/>
                <w:sz w:val="16"/>
                <w:szCs w:val="16"/>
              </w:rPr>
            </w:pPr>
            <w:r w:rsidRPr="00EA630B">
              <w:rPr>
                <w:rFonts w:ascii="Helvetica" w:hAnsi="Helvetica" w:cs="Helvetica"/>
                <w:i/>
                <w:sz w:val="16"/>
                <w:szCs w:val="16"/>
              </w:rPr>
              <w:t>(Please add more rows if necessary)</w:t>
            </w:r>
          </w:p>
        </w:tc>
      </w:tr>
    </w:tbl>
    <w:p w14:paraId="7319FB8F" w14:textId="72699F19" w:rsidR="00A13B43" w:rsidRPr="00EA630B" w:rsidRDefault="00A13B43" w:rsidP="00086286">
      <w:pPr>
        <w:pStyle w:val="Header"/>
        <w:ind w:right="252"/>
        <w:contextualSpacing/>
        <w:rPr>
          <w:rFonts w:ascii="Helvetica" w:hAnsi="Helvetica" w:cs="Helvetica"/>
          <w:sz w:val="20"/>
          <w:szCs w:val="20"/>
        </w:rPr>
      </w:pPr>
    </w:p>
    <w:tbl>
      <w:tblPr>
        <w:tblW w:w="10451" w:type="dxa"/>
        <w:tblInd w:w="97" w:type="dxa"/>
        <w:tblLook w:val="04A0" w:firstRow="1" w:lastRow="0" w:firstColumn="1" w:lastColumn="0" w:noHBand="0" w:noVBand="1"/>
      </w:tblPr>
      <w:tblGrid>
        <w:gridCol w:w="4488"/>
        <w:gridCol w:w="5963"/>
      </w:tblGrid>
      <w:tr w:rsidR="000C3044" w:rsidRPr="00EA630B" w14:paraId="19E87A23" w14:textId="77777777" w:rsidTr="008424A5">
        <w:trPr>
          <w:trHeight w:val="89"/>
        </w:trPr>
        <w:tc>
          <w:tcPr>
            <w:tcW w:w="10451" w:type="dxa"/>
            <w:gridSpan w:val="2"/>
            <w:shd w:val="clear" w:color="auto" w:fill="BFBFBF"/>
            <w:noWrap/>
            <w:hideMark/>
          </w:tcPr>
          <w:p w14:paraId="58A3AB1E" w14:textId="1BFDC847" w:rsidR="00DF595F" w:rsidRPr="00201C04" w:rsidRDefault="00E83C34" w:rsidP="00201C04">
            <w:pPr>
              <w:pStyle w:val="Header"/>
              <w:keepLines/>
              <w:ind w:right="252"/>
              <w:contextualSpacing/>
              <w:jc w:val="both"/>
              <w:rPr>
                <w:rFonts w:ascii="Helvetica" w:hAnsi="Helvetica" w:cs="Helvetica"/>
                <w:b/>
                <w:sz w:val="20"/>
                <w:szCs w:val="20"/>
              </w:rPr>
            </w:pPr>
            <w:r w:rsidRPr="00EA630B">
              <w:rPr>
                <w:rFonts w:ascii="Helvetica" w:hAnsi="Helvetica" w:cs="Helvetica"/>
                <w:b/>
                <w:sz w:val="20"/>
                <w:szCs w:val="20"/>
              </w:rPr>
              <w:t>X</w:t>
            </w:r>
            <w:r w:rsidR="000C3044" w:rsidRPr="00EA630B">
              <w:rPr>
                <w:rFonts w:ascii="Helvetica" w:hAnsi="Helvetica" w:cs="Helvetica"/>
                <w:b/>
                <w:sz w:val="20"/>
                <w:szCs w:val="20"/>
              </w:rPr>
              <w:t>.  PUBLIC DISCLOSURE</w:t>
            </w:r>
            <w:r w:rsidR="001C2945" w:rsidRPr="00EA630B">
              <w:rPr>
                <w:rFonts w:ascii="Helvetica" w:hAnsi="Helvetica" w:cs="Helvetica"/>
                <w:b/>
                <w:sz w:val="20"/>
                <w:szCs w:val="20"/>
              </w:rPr>
              <w:t>, USE OR SALE</w:t>
            </w:r>
            <w:r w:rsidR="00201C04">
              <w:rPr>
                <w:rStyle w:val="FootnoteReference"/>
                <w:rFonts w:ascii="Helvetica" w:hAnsi="Helvetica" w:cs="Helvetica"/>
                <w:b/>
                <w:sz w:val="20"/>
                <w:szCs w:val="20"/>
              </w:rPr>
              <w:footnoteReference w:id="9"/>
            </w:r>
          </w:p>
        </w:tc>
      </w:tr>
      <w:tr w:rsidR="000C3044" w:rsidRPr="00EA630B" w14:paraId="5ACB8D72" w14:textId="77777777" w:rsidTr="008424A5">
        <w:trPr>
          <w:trHeight w:val="656"/>
        </w:trPr>
        <w:tc>
          <w:tcPr>
            <w:tcW w:w="10451" w:type="dxa"/>
            <w:gridSpan w:val="2"/>
            <w:shd w:val="clear" w:color="auto" w:fill="auto"/>
            <w:noWrap/>
            <w:hideMark/>
          </w:tcPr>
          <w:p w14:paraId="1196F1F5" w14:textId="77777777" w:rsidR="00CB5753" w:rsidRDefault="000C3044" w:rsidP="00157BB5">
            <w:pPr>
              <w:contextualSpacing/>
              <w:jc w:val="both"/>
              <w:rPr>
                <w:rFonts w:ascii="Helvetica" w:hAnsi="Helvetica" w:cs="Helvetica"/>
                <w:sz w:val="20"/>
                <w:szCs w:val="20"/>
              </w:rPr>
            </w:pPr>
            <w:r w:rsidRPr="00EA630B">
              <w:rPr>
                <w:rFonts w:ascii="Helvetica" w:hAnsi="Helvetica" w:cs="Helvetica"/>
                <w:sz w:val="20"/>
                <w:szCs w:val="20"/>
              </w:rPr>
              <w:t>Please list relevant disclosures</w:t>
            </w:r>
            <w:r w:rsidR="00610B9F" w:rsidRPr="00EA630B">
              <w:rPr>
                <w:rFonts w:ascii="Helvetica" w:hAnsi="Helvetica" w:cs="Helvetica"/>
                <w:sz w:val="20"/>
                <w:szCs w:val="20"/>
              </w:rPr>
              <w:t>, public use or sale</w:t>
            </w:r>
            <w:r w:rsidRPr="00EA630B">
              <w:rPr>
                <w:rFonts w:ascii="Helvetica" w:hAnsi="Helvetica" w:cs="Helvetica"/>
                <w:sz w:val="20"/>
                <w:szCs w:val="20"/>
              </w:rPr>
              <w:t xml:space="preserve">, both </w:t>
            </w:r>
            <w:r w:rsidRPr="00EA630B">
              <w:rPr>
                <w:rFonts w:ascii="Helvetica" w:hAnsi="Helvetica" w:cs="Helvetica"/>
                <w:b/>
                <w:sz w:val="20"/>
                <w:szCs w:val="20"/>
              </w:rPr>
              <w:t>past</w:t>
            </w:r>
            <w:r w:rsidRPr="00EA630B">
              <w:rPr>
                <w:rFonts w:ascii="Helvetica" w:hAnsi="Helvetica" w:cs="Helvetica"/>
                <w:sz w:val="20"/>
                <w:szCs w:val="20"/>
              </w:rPr>
              <w:t xml:space="preserve"> and </w:t>
            </w:r>
            <w:r w:rsidRPr="00EA630B">
              <w:rPr>
                <w:rFonts w:ascii="Helvetica" w:hAnsi="Helvetica" w:cs="Helvetica"/>
                <w:b/>
                <w:sz w:val="20"/>
                <w:szCs w:val="20"/>
              </w:rPr>
              <w:t>anticipated</w:t>
            </w:r>
            <w:r w:rsidRPr="00EA630B">
              <w:rPr>
                <w:rFonts w:ascii="Helvetica" w:hAnsi="Helvetica" w:cs="Helvetica"/>
                <w:sz w:val="20"/>
                <w:szCs w:val="20"/>
              </w:rPr>
              <w:t>, and their</w:t>
            </w:r>
            <w:r w:rsidRPr="00EA630B">
              <w:rPr>
                <w:rFonts w:ascii="Helvetica" w:hAnsi="Helvetica" w:cs="Helvetica"/>
                <w:b/>
                <w:sz w:val="20"/>
                <w:szCs w:val="20"/>
              </w:rPr>
              <w:t xml:space="preserve"> dates</w:t>
            </w:r>
            <w:r w:rsidRPr="00EA630B">
              <w:rPr>
                <w:rFonts w:ascii="Helvetica" w:hAnsi="Helvetica" w:cs="Helvetica"/>
                <w:sz w:val="20"/>
                <w:szCs w:val="20"/>
              </w:rPr>
              <w:t xml:space="preserve"> below. Please also enclose a copy</w:t>
            </w:r>
            <w:r w:rsidR="003A55C1" w:rsidRPr="00EA630B">
              <w:rPr>
                <w:rFonts w:ascii="Helvetica" w:hAnsi="Helvetica" w:cs="Helvetica"/>
                <w:sz w:val="20"/>
                <w:szCs w:val="20"/>
              </w:rPr>
              <w:t>/link</w:t>
            </w:r>
            <w:r w:rsidRPr="00EA630B">
              <w:rPr>
                <w:rFonts w:ascii="Helvetica" w:hAnsi="Helvetica" w:cs="Helvetica"/>
                <w:sz w:val="20"/>
                <w:szCs w:val="20"/>
              </w:rPr>
              <w:t xml:space="preserve"> of the disclosure(s)</w:t>
            </w:r>
            <w:r w:rsidR="00180578" w:rsidRPr="00EA630B">
              <w:rPr>
                <w:rFonts w:ascii="Helvetica" w:hAnsi="Helvetica" w:cs="Helvetica"/>
                <w:sz w:val="20"/>
                <w:szCs w:val="20"/>
              </w:rPr>
              <w:t xml:space="preserve"> and all related information related to publication/presentation of the subject matters of the invention.</w:t>
            </w:r>
            <w:r w:rsidR="00883CB6" w:rsidRPr="00EA630B">
              <w:rPr>
                <w:rFonts w:ascii="Helvetica" w:hAnsi="Helvetica" w:cs="Helvetica"/>
                <w:sz w:val="20"/>
                <w:szCs w:val="20"/>
              </w:rPr>
              <w:t xml:space="preserve"> </w:t>
            </w:r>
          </w:p>
          <w:p w14:paraId="7CD30561" w14:textId="77777777" w:rsidR="00B10B94" w:rsidRDefault="00B10B94" w:rsidP="00157BB5">
            <w:pPr>
              <w:contextualSpacing/>
              <w:jc w:val="both"/>
              <w:rPr>
                <w:rFonts w:ascii="Helvetica" w:hAnsi="Helvetica" w:cs="Helvetica"/>
                <w:b/>
                <w:sz w:val="20"/>
                <w:szCs w:val="20"/>
              </w:rPr>
            </w:pPr>
          </w:p>
          <w:p w14:paraId="5EAF6D55" w14:textId="5BC70336" w:rsidR="008424A5" w:rsidRDefault="008424A5" w:rsidP="00157BB5">
            <w:pPr>
              <w:contextualSpacing/>
              <w:jc w:val="both"/>
              <w:rPr>
                <w:rFonts w:ascii="Helvetica" w:hAnsi="Helvetica" w:cs="Helvetica"/>
                <w:b/>
                <w:sz w:val="20"/>
                <w:szCs w:val="20"/>
              </w:rPr>
            </w:pPr>
            <w:r w:rsidRPr="00EA630B">
              <w:rPr>
                <w:rFonts w:ascii="Helvetica" w:hAnsi="Helvetica" w:cs="Helvetica"/>
                <w:b/>
                <w:sz w:val="20"/>
                <w:szCs w:val="20"/>
              </w:rPr>
              <w:t>Title of disclosure:</w:t>
            </w:r>
            <w:r w:rsidR="006D6B01">
              <w:rPr>
                <w:rFonts w:ascii="Helvetica" w:hAnsi="Helvetica" w:cs="Helvetica"/>
                <w:b/>
                <w:sz w:val="20"/>
                <w:szCs w:val="20"/>
              </w:rPr>
              <w:t xml:space="preserve"> </w:t>
            </w:r>
          </w:p>
          <w:p w14:paraId="07D3936E" w14:textId="467899D8" w:rsidR="008424A5" w:rsidRPr="00EA630B" w:rsidRDefault="008424A5" w:rsidP="00157BB5">
            <w:pPr>
              <w:contextualSpacing/>
              <w:jc w:val="both"/>
              <w:rPr>
                <w:rFonts w:ascii="Helvetica" w:hAnsi="Helvetica" w:cs="Helvetica"/>
                <w:sz w:val="20"/>
                <w:szCs w:val="20"/>
              </w:rPr>
            </w:pPr>
            <w:r w:rsidRPr="00EA630B">
              <w:rPr>
                <w:rFonts w:ascii="Helvetica" w:hAnsi="Helvetica" w:cs="Helvetica"/>
                <w:b/>
                <w:sz w:val="20"/>
                <w:szCs w:val="20"/>
              </w:rPr>
              <w:t>Type of disclosure:</w:t>
            </w:r>
            <w:r w:rsidR="00F61D5B">
              <w:rPr>
                <w:rFonts w:ascii="Helvetica" w:hAnsi="Helvetica" w:cs="Helvetica"/>
                <w:b/>
                <w:sz w:val="20"/>
                <w:szCs w:val="20"/>
              </w:rPr>
              <w:t xml:space="preserve"> </w:t>
            </w:r>
            <w:sdt>
              <w:sdtPr>
                <w:rPr>
                  <w:rFonts w:eastAsia="Times New Roman" w:cstheme="minorHAnsi"/>
                  <w:color w:val="000000"/>
                </w:rPr>
                <w:id w:val="2016184685"/>
                <w:placeholder>
                  <w:docPart w:val="E009D456FF004A1797D33351FE702DBC"/>
                </w:placeholder>
                <w:comboBox>
                  <w:listItem w:displayText="Choose from the list..." w:value="Choose from the list..."/>
                  <w:listItem w:displayText="Journal article" w:value="Journal article"/>
                  <w:listItem w:displayText="Conference Abstract" w:value="Conference Abstract"/>
                  <w:listItem w:displayText="Oral/Poster Presentation " w:value="Oral/Poster Presentation "/>
                  <w:listItem w:displayText="Disclosure to Industry or Other 3rd Parties" w:value="Disclosure to Industry or Other 3rd Parties"/>
                  <w:listItem w:displayText="Grant Proposal" w:value="Grant Proposal"/>
                  <w:listItem w:displayText="Submission for Competitions " w:value="Submission for Competitions "/>
                  <w:listItem w:displayText="Others (Please Specify)" w:value="Others (Please Specify)"/>
                </w:comboBox>
              </w:sdtPr>
              <w:sdtContent>
                <w:r w:rsidR="006D6B01">
                  <w:rPr>
                    <w:rFonts w:eastAsia="Times New Roman" w:cstheme="minorHAnsi"/>
                    <w:color w:val="000000"/>
                  </w:rPr>
                  <w:t>Choose from the list...</w:t>
                </w:r>
              </w:sdtContent>
            </w:sdt>
          </w:p>
        </w:tc>
      </w:tr>
      <w:tr w:rsidR="00082ED0" w:rsidRPr="00EA630B" w14:paraId="1366D7CC" w14:textId="77777777" w:rsidTr="008424A5">
        <w:trPr>
          <w:trHeight w:val="135"/>
        </w:trPr>
        <w:tc>
          <w:tcPr>
            <w:tcW w:w="10451" w:type="dxa"/>
            <w:gridSpan w:val="2"/>
            <w:shd w:val="clear" w:color="auto" w:fill="auto"/>
            <w:noWrap/>
          </w:tcPr>
          <w:p w14:paraId="3FCC15A3" w14:textId="20AA26D9" w:rsidR="00082ED0" w:rsidRPr="00A110FF" w:rsidRDefault="00A110FF" w:rsidP="00157BB5">
            <w:pPr>
              <w:contextualSpacing/>
              <w:jc w:val="both"/>
              <w:rPr>
                <w:rFonts w:ascii="Helvetica" w:hAnsi="Helvetica" w:cs="Helvetica"/>
                <w:sz w:val="20"/>
                <w:szCs w:val="20"/>
              </w:rPr>
            </w:pPr>
            <w:r w:rsidRPr="00EA630B">
              <w:rPr>
                <w:rFonts w:ascii="Helvetica" w:hAnsi="Helvetica" w:cs="Helvetica"/>
                <w:b/>
                <w:sz w:val="20"/>
                <w:szCs w:val="20"/>
              </w:rPr>
              <w:t>Publication/submission date:</w:t>
            </w:r>
          </w:p>
        </w:tc>
      </w:tr>
      <w:tr w:rsidR="00157BB5" w:rsidRPr="00EA630B" w14:paraId="6EEB7B74" w14:textId="77777777" w:rsidTr="008424A5">
        <w:trPr>
          <w:trHeight w:val="225"/>
        </w:trPr>
        <w:tc>
          <w:tcPr>
            <w:tcW w:w="4488" w:type="dxa"/>
            <w:shd w:val="clear" w:color="auto" w:fill="auto"/>
            <w:noWrap/>
          </w:tcPr>
          <w:p w14:paraId="28839A66" w14:textId="77777777" w:rsidR="00B10B94" w:rsidRDefault="00B10B94" w:rsidP="00A63C73">
            <w:pPr>
              <w:contextualSpacing/>
              <w:jc w:val="both"/>
              <w:rPr>
                <w:rFonts w:ascii="Helvetica" w:hAnsi="Helvetica" w:cs="Helvetica"/>
                <w:i/>
                <w:sz w:val="16"/>
                <w:szCs w:val="16"/>
              </w:rPr>
            </w:pPr>
          </w:p>
          <w:p w14:paraId="535B12C0" w14:textId="6C98445D" w:rsidR="008424A5" w:rsidRPr="00EA630B" w:rsidRDefault="00A110FF" w:rsidP="00A63C73">
            <w:pPr>
              <w:contextualSpacing/>
              <w:jc w:val="both"/>
              <w:rPr>
                <w:rFonts w:ascii="Helvetica" w:hAnsi="Helvetica" w:cs="Helvetica"/>
                <w:b/>
                <w:sz w:val="20"/>
                <w:szCs w:val="20"/>
              </w:rPr>
            </w:pPr>
            <w:r w:rsidRPr="00EA630B">
              <w:rPr>
                <w:rFonts w:ascii="Helvetica" w:hAnsi="Helvetica" w:cs="Helvetica"/>
                <w:i/>
                <w:sz w:val="16"/>
                <w:szCs w:val="16"/>
              </w:rPr>
              <w:t>(Please add more rows if necessary)</w:t>
            </w:r>
          </w:p>
        </w:tc>
        <w:tc>
          <w:tcPr>
            <w:tcW w:w="5963" w:type="dxa"/>
            <w:shd w:val="clear" w:color="auto" w:fill="auto"/>
          </w:tcPr>
          <w:p w14:paraId="6861118F" w14:textId="0B5B3D32" w:rsidR="00157BB5" w:rsidRPr="00EA630B" w:rsidRDefault="00157BB5" w:rsidP="00A63C73">
            <w:pPr>
              <w:contextualSpacing/>
              <w:jc w:val="both"/>
              <w:rPr>
                <w:rFonts w:ascii="Helvetica" w:hAnsi="Helvetica" w:cs="Helvetica"/>
                <w:b/>
                <w:sz w:val="20"/>
                <w:szCs w:val="20"/>
              </w:rPr>
            </w:pPr>
          </w:p>
        </w:tc>
      </w:tr>
    </w:tbl>
    <w:p w14:paraId="1A070791" w14:textId="27E20FBB" w:rsidR="00A110FF" w:rsidRDefault="00A110FF">
      <w:pPr>
        <w:rPr>
          <w:rFonts w:ascii="Helvetica" w:hAnsi="Helvetica" w:cs="Helvetica"/>
          <w:sz w:val="20"/>
          <w:szCs w:val="20"/>
        </w:rPr>
      </w:pPr>
    </w:p>
    <w:tbl>
      <w:tblPr>
        <w:tblW w:w="10451" w:type="dxa"/>
        <w:tblInd w:w="97" w:type="dxa"/>
        <w:tblLook w:val="04A0" w:firstRow="1" w:lastRow="0" w:firstColumn="1" w:lastColumn="0" w:noHBand="0" w:noVBand="1"/>
      </w:tblPr>
      <w:tblGrid>
        <w:gridCol w:w="10451"/>
      </w:tblGrid>
      <w:tr w:rsidR="00CB5753" w:rsidRPr="00EA630B" w14:paraId="2E811DEC" w14:textId="77777777" w:rsidTr="00A110FF">
        <w:trPr>
          <w:trHeight w:val="58"/>
        </w:trPr>
        <w:tc>
          <w:tcPr>
            <w:tcW w:w="10451" w:type="dxa"/>
            <w:shd w:val="clear" w:color="auto" w:fill="BFBFBF"/>
            <w:noWrap/>
            <w:hideMark/>
          </w:tcPr>
          <w:p w14:paraId="14AC3BDC" w14:textId="69311FFD" w:rsidR="00674513" w:rsidRPr="00A110FF" w:rsidRDefault="009A7F1A" w:rsidP="00A110FF">
            <w:pPr>
              <w:pStyle w:val="Header"/>
              <w:keepLines/>
              <w:ind w:right="252"/>
              <w:contextualSpacing/>
              <w:jc w:val="both"/>
              <w:rPr>
                <w:rFonts w:ascii="Helvetica" w:hAnsi="Helvetica" w:cs="Helvetica"/>
                <w:i/>
                <w:sz w:val="18"/>
                <w:szCs w:val="18"/>
              </w:rPr>
            </w:pPr>
            <w:r w:rsidRPr="00EA630B">
              <w:rPr>
                <w:rFonts w:ascii="Helvetica" w:hAnsi="Helvetica" w:cs="Helvetica"/>
                <w:b/>
                <w:sz w:val="20"/>
                <w:szCs w:val="20"/>
              </w:rPr>
              <w:t>X</w:t>
            </w:r>
            <w:r w:rsidR="00E83C34" w:rsidRPr="00EA630B">
              <w:rPr>
                <w:rFonts w:ascii="Helvetica" w:hAnsi="Helvetica" w:cs="Helvetica"/>
                <w:b/>
                <w:sz w:val="20"/>
                <w:szCs w:val="20"/>
              </w:rPr>
              <w:t>I</w:t>
            </w:r>
            <w:r w:rsidR="00CB5753" w:rsidRPr="00EA630B">
              <w:rPr>
                <w:rFonts w:ascii="Helvetica" w:hAnsi="Helvetica" w:cs="Helvetica"/>
                <w:b/>
                <w:sz w:val="20"/>
                <w:szCs w:val="20"/>
              </w:rPr>
              <w:t>.  PRIOR ART</w:t>
            </w:r>
            <w:r w:rsidR="00922E86" w:rsidRPr="00EA630B">
              <w:rPr>
                <w:rFonts w:ascii="Helvetica" w:hAnsi="Helvetica" w:cs="Helvetica"/>
                <w:b/>
                <w:sz w:val="20"/>
                <w:szCs w:val="20"/>
              </w:rPr>
              <w:t xml:space="preserve"> </w:t>
            </w:r>
            <w:r w:rsidR="00F87096" w:rsidRPr="00EA630B">
              <w:rPr>
                <w:rFonts w:ascii="Helvetica" w:hAnsi="Helvetica" w:cs="Helvetica"/>
                <w:b/>
                <w:sz w:val="20"/>
                <w:szCs w:val="20"/>
              </w:rPr>
              <w:t>SEARCH RESULT</w:t>
            </w:r>
            <w:r w:rsidR="00F87096" w:rsidRPr="00EA630B">
              <w:rPr>
                <w:rFonts w:ascii="Helvetica" w:hAnsi="Helvetica" w:cs="Helvetica"/>
                <w:b/>
                <w:sz w:val="18"/>
                <w:szCs w:val="18"/>
              </w:rPr>
              <w:t xml:space="preserve"> </w:t>
            </w:r>
            <w:r w:rsidR="00201C04">
              <w:rPr>
                <w:rStyle w:val="FootnoteReference"/>
                <w:rFonts w:ascii="Helvetica" w:hAnsi="Helvetica" w:cs="Helvetica"/>
                <w:b/>
                <w:sz w:val="18"/>
                <w:szCs w:val="18"/>
              </w:rPr>
              <w:footnoteReference w:id="10"/>
            </w:r>
          </w:p>
        </w:tc>
      </w:tr>
      <w:tr w:rsidR="00E2766A" w:rsidRPr="00EA630B" w14:paraId="7F522D91" w14:textId="77777777" w:rsidTr="00A110FF">
        <w:trPr>
          <w:trHeight w:val="656"/>
        </w:trPr>
        <w:tc>
          <w:tcPr>
            <w:tcW w:w="10451" w:type="dxa"/>
            <w:shd w:val="clear" w:color="auto" w:fill="auto"/>
            <w:noWrap/>
          </w:tcPr>
          <w:p w14:paraId="4CC1B2F2" w14:textId="15B24412" w:rsidR="00E2766A" w:rsidRPr="00EA630B" w:rsidRDefault="005D243F" w:rsidP="003B554F">
            <w:pPr>
              <w:tabs>
                <w:tab w:val="left" w:pos="334"/>
              </w:tabs>
              <w:ind w:left="334" w:hanging="334"/>
              <w:jc w:val="both"/>
              <w:rPr>
                <w:rFonts w:ascii="Helvetica" w:hAnsi="Helvetica" w:cs="Helvetica"/>
                <w:sz w:val="20"/>
                <w:szCs w:val="20"/>
              </w:rPr>
            </w:pPr>
            <w:r w:rsidRPr="00EA630B">
              <w:rPr>
                <w:rFonts w:ascii="Helvetica" w:hAnsi="Helvetica" w:cs="Helvetica"/>
                <w:sz w:val="20"/>
                <w:szCs w:val="20"/>
              </w:rPr>
              <w:t xml:space="preserve">(a) </w:t>
            </w:r>
            <w:r w:rsidR="008C6208">
              <w:rPr>
                <w:rFonts w:ascii="Helvetica" w:hAnsi="Helvetica" w:cs="Helvetica"/>
                <w:sz w:val="20"/>
                <w:szCs w:val="20"/>
              </w:rPr>
              <w:tab/>
            </w:r>
            <w:r w:rsidRPr="00EA630B">
              <w:rPr>
                <w:rFonts w:ascii="Helvetica" w:hAnsi="Helvetica" w:cs="Helvetica"/>
                <w:sz w:val="20"/>
                <w:szCs w:val="20"/>
              </w:rPr>
              <w:t>Please confirm a preliminary prior art search has been performed by the inventor(s) according to their best knowledge in the field</w:t>
            </w:r>
            <w:r w:rsidR="0093653B" w:rsidRPr="00EA630B">
              <w:rPr>
                <w:rFonts w:ascii="Helvetica" w:hAnsi="Helvetica" w:cs="Helvetica"/>
                <w:sz w:val="20"/>
                <w:szCs w:val="20"/>
              </w:rPr>
              <w:t>.</w:t>
            </w:r>
            <w:r w:rsidR="00EC1CB3" w:rsidRPr="00EA630B">
              <w:rPr>
                <w:rFonts w:ascii="Helvetica" w:hAnsi="Helvetica" w:cs="Helvetica"/>
                <w:sz w:val="20"/>
                <w:szCs w:val="20"/>
              </w:rPr>
              <w:t xml:space="preserve"> </w:t>
            </w:r>
            <w:r w:rsidR="00E2766A" w:rsidRPr="00EA630B">
              <w:rPr>
                <w:rFonts w:ascii="Helvetica" w:hAnsi="Helvetica" w:cs="Helvetica"/>
                <w:b/>
                <w:sz w:val="20"/>
                <w:szCs w:val="20"/>
              </w:rPr>
              <w:t xml:space="preserve">Prior art search performed: </w:t>
            </w:r>
            <w:sdt>
              <w:sdtPr>
                <w:rPr>
                  <w:rFonts w:ascii="Helvetica" w:hAnsi="Helvetica" w:cs="Helvetica"/>
                  <w:sz w:val="20"/>
                  <w:szCs w:val="20"/>
                </w:rPr>
                <w:id w:val="-1064253607"/>
                <w14:checkbox>
                  <w14:checked w14:val="0"/>
                  <w14:checkedState w14:val="2612" w14:font="MS Gothic"/>
                  <w14:uncheckedState w14:val="2610" w14:font="MS Gothic"/>
                </w14:checkbox>
              </w:sdtPr>
              <w:sdtContent>
                <w:r w:rsidR="00E2766A" w:rsidRPr="00EA630B">
                  <w:rPr>
                    <w:rFonts w:ascii="Segoe UI Symbol" w:eastAsia="MS Gothic" w:hAnsi="Segoe UI Symbol" w:cs="Segoe UI Symbol"/>
                    <w:sz w:val="20"/>
                    <w:szCs w:val="20"/>
                  </w:rPr>
                  <w:t>☐</w:t>
                </w:r>
              </w:sdtContent>
            </w:sdt>
            <w:r w:rsidR="00E2766A" w:rsidRPr="00EA630B">
              <w:rPr>
                <w:rFonts w:ascii="Helvetica" w:hAnsi="Helvetica" w:cs="Helvetica"/>
                <w:sz w:val="20"/>
                <w:szCs w:val="20"/>
              </w:rPr>
              <w:t xml:space="preserve"> Yes</w:t>
            </w:r>
            <w:r w:rsidR="00157BB5" w:rsidRPr="00EA630B">
              <w:rPr>
                <w:rFonts w:ascii="Helvetica" w:hAnsi="Helvetica" w:cs="Helvetica"/>
                <w:sz w:val="20"/>
                <w:szCs w:val="20"/>
              </w:rPr>
              <w:t xml:space="preserve"> (</w:t>
            </w:r>
            <w:r w:rsidR="00157BB5" w:rsidRPr="00EA630B">
              <w:rPr>
                <w:rFonts w:ascii="Helvetica" w:hAnsi="Helvetica" w:cs="Helvetica"/>
                <w:b/>
                <w:sz w:val="20"/>
                <w:szCs w:val="20"/>
              </w:rPr>
              <w:t xml:space="preserve">Search platform:                                           </w:t>
            </w:r>
            <w:r w:rsidR="00157BB5" w:rsidRPr="00EA630B">
              <w:rPr>
                <w:rFonts w:ascii="Helvetica" w:hAnsi="Helvetica" w:cs="Helvetica"/>
                <w:sz w:val="20"/>
                <w:szCs w:val="20"/>
              </w:rPr>
              <w:t>)</w:t>
            </w:r>
            <w:r w:rsidR="00E2766A" w:rsidRPr="00EA630B">
              <w:rPr>
                <w:rFonts w:ascii="Helvetica" w:hAnsi="Helvetica" w:cs="Helvetica"/>
                <w:sz w:val="20"/>
                <w:szCs w:val="20"/>
              </w:rPr>
              <w:t xml:space="preserve"> </w:t>
            </w:r>
            <w:sdt>
              <w:sdtPr>
                <w:rPr>
                  <w:rFonts w:ascii="Helvetica" w:hAnsi="Helvetica" w:cs="Helvetica"/>
                  <w:sz w:val="20"/>
                  <w:szCs w:val="20"/>
                </w:rPr>
                <w:id w:val="-868764017"/>
                <w14:checkbox>
                  <w14:checked w14:val="0"/>
                  <w14:checkedState w14:val="2612" w14:font="MS Gothic"/>
                  <w14:uncheckedState w14:val="2610" w14:font="MS Gothic"/>
                </w14:checkbox>
              </w:sdtPr>
              <w:sdtContent>
                <w:r w:rsidR="00E2766A" w:rsidRPr="00EA630B">
                  <w:rPr>
                    <w:rFonts w:ascii="Segoe UI Symbol" w:eastAsia="MS Gothic" w:hAnsi="Segoe UI Symbol" w:cs="Segoe UI Symbol"/>
                    <w:sz w:val="20"/>
                    <w:szCs w:val="20"/>
                  </w:rPr>
                  <w:t>☐</w:t>
                </w:r>
              </w:sdtContent>
            </w:sdt>
            <w:r w:rsidR="00E2766A" w:rsidRPr="00EA630B">
              <w:rPr>
                <w:rFonts w:ascii="Helvetica" w:hAnsi="Helvetica" w:cs="Helvetica"/>
                <w:sz w:val="20"/>
                <w:szCs w:val="20"/>
              </w:rPr>
              <w:t xml:space="preserve"> No</w:t>
            </w:r>
          </w:p>
          <w:p w14:paraId="37E5A0AF" w14:textId="7FE56069" w:rsidR="00E2766A" w:rsidRPr="00EA630B" w:rsidRDefault="00E2766A" w:rsidP="008C6208">
            <w:pPr>
              <w:tabs>
                <w:tab w:val="left" w:pos="334"/>
              </w:tabs>
              <w:ind w:left="334"/>
              <w:jc w:val="both"/>
              <w:rPr>
                <w:rFonts w:ascii="Helvetica" w:hAnsi="Helvetica" w:cs="Helvetica"/>
                <w:b/>
                <w:sz w:val="20"/>
                <w:szCs w:val="20"/>
              </w:rPr>
            </w:pPr>
            <w:r w:rsidRPr="00EA630B">
              <w:rPr>
                <w:rFonts w:ascii="Helvetica" w:hAnsi="Helvetica" w:cs="Helvetica"/>
                <w:b/>
                <w:sz w:val="20"/>
                <w:szCs w:val="20"/>
              </w:rPr>
              <w:t xml:space="preserve">Searched keywords: </w:t>
            </w:r>
          </w:p>
        </w:tc>
      </w:tr>
      <w:tr w:rsidR="00157BB5" w:rsidRPr="00EA630B" w14:paraId="336DA474" w14:textId="77777777" w:rsidTr="00A110FF">
        <w:trPr>
          <w:trHeight w:val="143"/>
        </w:trPr>
        <w:tc>
          <w:tcPr>
            <w:tcW w:w="10451" w:type="dxa"/>
            <w:shd w:val="clear" w:color="auto" w:fill="auto"/>
            <w:noWrap/>
          </w:tcPr>
          <w:p w14:paraId="679900DD" w14:textId="11333AF7" w:rsidR="00157BB5" w:rsidRPr="00EA630B" w:rsidRDefault="00157BB5" w:rsidP="008C6208">
            <w:pPr>
              <w:tabs>
                <w:tab w:val="left" w:pos="334"/>
              </w:tabs>
              <w:ind w:left="334" w:hanging="334"/>
              <w:jc w:val="both"/>
              <w:rPr>
                <w:rFonts w:ascii="Helvetica" w:hAnsi="Helvetica" w:cs="Helvetica"/>
                <w:sz w:val="20"/>
                <w:szCs w:val="20"/>
              </w:rPr>
            </w:pPr>
            <w:r w:rsidRPr="00EA630B">
              <w:rPr>
                <w:rFonts w:ascii="Helvetica" w:hAnsi="Helvetica" w:cs="Helvetica"/>
                <w:sz w:val="20"/>
                <w:szCs w:val="20"/>
              </w:rPr>
              <w:t xml:space="preserve">(b) </w:t>
            </w:r>
            <w:r w:rsidR="008C6208">
              <w:rPr>
                <w:rFonts w:ascii="Helvetica" w:hAnsi="Helvetica" w:cs="Helvetica"/>
                <w:sz w:val="20"/>
                <w:szCs w:val="20"/>
              </w:rPr>
              <w:tab/>
            </w:r>
            <w:r w:rsidRPr="00EA630B">
              <w:rPr>
                <w:rFonts w:ascii="Helvetica" w:hAnsi="Helvetica" w:cs="Helvetica"/>
                <w:sz w:val="20"/>
                <w:szCs w:val="20"/>
              </w:rPr>
              <w:t>Please list several (up to 7) indexing terms/phrases for performing additional search if necessary</w:t>
            </w:r>
            <w:r w:rsidR="00A86109" w:rsidRPr="00EA630B">
              <w:rPr>
                <w:rFonts w:ascii="Helvetica" w:hAnsi="Helvetica" w:cs="Helvetica"/>
                <w:sz w:val="20"/>
                <w:szCs w:val="20"/>
              </w:rPr>
              <w:t>.</w:t>
            </w:r>
          </w:p>
          <w:p w14:paraId="7EFC62F7" w14:textId="4E95E5AD" w:rsidR="00157BB5" w:rsidRPr="00EA630B" w:rsidRDefault="00157BB5" w:rsidP="008C6208">
            <w:pPr>
              <w:tabs>
                <w:tab w:val="left" w:pos="334"/>
              </w:tabs>
              <w:ind w:left="334"/>
              <w:jc w:val="both"/>
              <w:rPr>
                <w:rFonts w:ascii="Helvetica" w:hAnsi="Helvetica" w:cs="Helvetica"/>
                <w:sz w:val="20"/>
                <w:szCs w:val="20"/>
              </w:rPr>
            </w:pPr>
          </w:p>
        </w:tc>
      </w:tr>
      <w:tr w:rsidR="00EA4962" w:rsidRPr="00EA630B" w14:paraId="06FDEAC3" w14:textId="77777777" w:rsidTr="00A110FF">
        <w:trPr>
          <w:trHeight w:val="656"/>
        </w:trPr>
        <w:tc>
          <w:tcPr>
            <w:tcW w:w="10451" w:type="dxa"/>
            <w:shd w:val="clear" w:color="auto" w:fill="auto"/>
            <w:noWrap/>
            <w:hideMark/>
          </w:tcPr>
          <w:p w14:paraId="15E31D20" w14:textId="73B5BB1A" w:rsidR="00EA4962" w:rsidRPr="00EA630B" w:rsidRDefault="00EA4962" w:rsidP="00C7245F">
            <w:pPr>
              <w:tabs>
                <w:tab w:val="left" w:pos="334"/>
              </w:tabs>
              <w:ind w:left="334" w:hanging="334"/>
              <w:jc w:val="both"/>
              <w:rPr>
                <w:rFonts w:ascii="Helvetica" w:hAnsi="Helvetica" w:cs="Helvetica"/>
                <w:sz w:val="20"/>
                <w:szCs w:val="20"/>
              </w:rPr>
            </w:pPr>
            <w:r w:rsidRPr="00EA630B">
              <w:rPr>
                <w:rFonts w:ascii="Helvetica" w:hAnsi="Helvetica" w:cs="Helvetica"/>
                <w:sz w:val="20"/>
                <w:szCs w:val="20"/>
              </w:rPr>
              <w:t>(</w:t>
            </w:r>
            <w:r w:rsidR="00F451FE" w:rsidRPr="00EA630B">
              <w:rPr>
                <w:rFonts w:ascii="Helvetica" w:hAnsi="Helvetica" w:cs="Helvetica"/>
                <w:sz w:val="20"/>
                <w:szCs w:val="20"/>
              </w:rPr>
              <w:t>c</w:t>
            </w:r>
            <w:r w:rsidRPr="00EA630B">
              <w:rPr>
                <w:rFonts w:ascii="Helvetica" w:hAnsi="Helvetica" w:cs="Helvetica"/>
                <w:sz w:val="20"/>
                <w:szCs w:val="20"/>
              </w:rPr>
              <w:t xml:space="preserve">) </w:t>
            </w:r>
            <w:r w:rsidR="008C6208">
              <w:rPr>
                <w:rFonts w:ascii="Helvetica" w:hAnsi="Helvetica" w:cs="Helvetica"/>
                <w:sz w:val="20"/>
                <w:szCs w:val="20"/>
              </w:rPr>
              <w:tab/>
            </w:r>
            <w:r w:rsidRPr="00EA630B">
              <w:rPr>
                <w:rFonts w:ascii="Helvetica" w:hAnsi="Helvetica" w:cs="Helvetica"/>
                <w:sz w:val="20"/>
                <w:szCs w:val="20"/>
              </w:rPr>
              <w:t>Please list all related patents and non-patent literatures, and provides copies of documents which the inventor(s) perceive to be relevant to the invention.</w:t>
            </w:r>
            <w:r w:rsidR="00C12858" w:rsidRPr="00EA630B">
              <w:rPr>
                <w:rFonts w:ascii="Helvetica" w:hAnsi="Helvetica" w:cs="Helvetica"/>
                <w:sz w:val="20"/>
                <w:szCs w:val="20"/>
              </w:rPr>
              <w:t xml:space="preserve"> </w:t>
            </w:r>
          </w:p>
          <w:p w14:paraId="6E4D5F4E" w14:textId="77777777" w:rsidR="00F303BF" w:rsidRPr="00EA630B" w:rsidRDefault="00F303BF" w:rsidP="008C6208">
            <w:pPr>
              <w:tabs>
                <w:tab w:val="left" w:pos="334"/>
              </w:tabs>
              <w:ind w:left="334"/>
              <w:jc w:val="both"/>
              <w:rPr>
                <w:rFonts w:ascii="Helvetica" w:hAnsi="Helvetica" w:cs="Helvetica"/>
                <w:sz w:val="20"/>
                <w:szCs w:val="20"/>
              </w:rPr>
            </w:pPr>
          </w:p>
          <w:p w14:paraId="44E1015B" w14:textId="77777777" w:rsidR="00EA4962" w:rsidRPr="00EA630B" w:rsidRDefault="00EA4962" w:rsidP="008C6208">
            <w:pPr>
              <w:tabs>
                <w:tab w:val="left" w:pos="334"/>
              </w:tabs>
              <w:ind w:left="334" w:hanging="334"/>
              <w:jc w:val="both"/>
              <w:rPr>
                <w:rFonts w:ascii="Helvetica" w:hAnsi="Helvetica" w:cs="Helvetica"/>
                <w:sz w:val="20"/>
                <w:szCs w:val="20"/>
              </w:rPr>
            </w:pPr>
          </w:p>
        </w:tc>
      </w:tr>
      <w:tr w:rsidR="00AE71B3" w:rsidRPr="00EA630B" w14:paraId="4B75A0C5" w14:textId="77777777" w:rsidTr="00F14F42">
        <w:trPr>
          <w:trHeight w:val="656"/>
        </w:trPr>
        <w:tc>
          <w:tcPr>
            <w:tcW w:w="10451" w:type="dxa"/>
            <w:shd w:val="clear" w:color="auto" w:fill="auto"/>
            <w:noWrap/>
          </w:tcPr>
          <w:p w14:paraId="6C3B81EB" w14:textId="19DB41D8" w:rsidR="00AE71B3" w:rsidRDefault="00AE71B3" w:rsidP="00F14F42">
            <w:pPr>
              <w:tabs>
                <w:tab w:val="left" w:pos="334"/>
              </w:tabs>
              <w:ind w:left="334" w:hanging="334"/>
              <w:jc w:val="both"/>
              <w:rPr>
                <w:rFonts w:ascii="Helvetica" w:hAnsi="Helvetica" w:cs="Helvetica"/>
                <w:sz w:val="20"/>
                <w:szCs w:val="20"/>
              </w:rPr>
            </w:pPr>
            <w:r>
              <w:rPr>
                <w:rFonts w:ascii="Helvetica" w:hAnsi="Helvetica" w:cs="Helvetica"/>
                <w:sz w:val="20"/>
                <w:szCs w:val="20"/>
              </w:rPr>
              <w:lastRenderedPageBreak/>
              <w:t>(d)</w:t>
            </w:r>
            <w:r>
              <w:rPr>
                <w:rFonts w:ascii="Helvetica" w:hAnsi="Helvetica" w:cs="Helvetica"/>
                <w:sz w:val="20"/>
                <w:szCs w:val="20"/>
              </w:rPr>
              <w:tab/>
              <w:t>Please state whether the invention is based on, or in any way related to, another invention whether from the same inventor(s) or not. If yes, please state the KTEO</w:t>
            </w:r>
            <w:r w:rsidR="00892D85">
              <w:rPr>
                <w:rFonts w:ascii="Helvetica" w:hAnsi="Helvetica" w:cs="Helvetica"/>
                <w:sz w:val="20"/>
                <w:szCs w:val="20"/>
              </w:rPr>
              <w:t>/ITDO</w:t>
            </w:r>
            <w:r>
              <w:rPr>
                <w:rFonts w:ascii="Helvetica" w:hAnsi="Helvetica" w:cs="Helvetica"/>
                <w:sz w:val="20"/>
                <w:szCs w:val="20"/>
              </w:rPr>
              <w:t xml:space="preserve"> reference number of the previous disclosure</w:t>
            </w:r>
            <w:r w:rsidR="00892D85">
              <w:rPr>
                <w:rFonts w:ascii="Helvetica" w:hAnsi="Helvetica" w:cs="Helvetica"/>
                <w:sz w:val="20"/>
                <w:szCs w:val="20"/>
              </w:rPr>
              <w:t xml:space="preserve"> if the related invention has been previously reported to PolyU, or a history of the research project in concern</w:t>
            </w:r>
            <w:r>
              <w:rPr>
                <w:rFonts w:ascii="Helvetica" w:hAnsi="Helvetica" w:cs="Helvetica"/>
                <w:sz w:val="20"/>
                <w:szCs w:val="20"/>
              </w:rPr>
              <w:t xml:space="preserve">. </w:t>
            </w:r>
          </w:p>
          <w:p w14:paraId="41F4127A" w14:textId="77777777" w:rsidR="00AE71B3" w:rsidRPr="00EA630B" w:rsidRDefault="00AE71B3" w:rsidP="00F14F42">
            <w:pPr>
              <w:tabs>
                <w:tab w:val="left" w:pos="338"/>
              </w:tabs>
              <w:ind w:left="331" w:hanging="331"/>
              <w:jc w:val="both"/>
              <w:rPr>
                <w:rFonts w:ascii="Helvetica" w:hAnsi="Helvetica" w:cs="Helvetica"/>
                <w:sz w:val="20"/>
                <w:szCs w:val="20"/>
              </w:rPr>
            </w:pPr>
          </w:p>
        </w:tc>
      </w:tr>
      <w:tr w:rsidR="00CB5753" w:rsidRPr="00EA630B" w14:paraId="1C069F13" w14:textId="77777777" w:rsidTr="00A110FF">
        <w:trPr>
          <w:trHeight w:val="656"/>
        </w:trPr>
        <w:tc>
          <w:tcPr>
            <w:tcW w:w="10451" w:type="dxa"/>
            <w:shd w:val="clear" w:color="auto" w:fill="auto"/>
            <w:noWrap/>
            <w:hideMark/>
          </w:tcPr>
          <w:p w14:paraId="50A17050" w14:textId="0B79CE1E" w:rsidR="00543B2B" w:rsidRPr="00EA630B" w:rsidRDefault="005D243F" w:rsidP="008C6208">
            <w:pPr>
              <w:tabs>
                <w:tab w:val="left" w:pos="334"/>
              </w:tabs>
              <w:ind w:left="334" w:hanging="334"/>
              <w:jc w:val="both"/>
              <w:rPr>
                <w:rFonts w:ascii="Helvetica" w:hAnsi="Helvetica" w:cs="Helvetica"/>
                <w:sz w:val="20"/>
                <w:szCs w:val="20"/>
              </w:rPr>
            </w:pPr>
            <w:r w:rsidRPr="00EA630B">
              <w:rPr>
                <w:rFonts w:ascii="Helvetica" w:hAnsi="Helvetica" w:cs="Helvetica"/>
                <w:sz w:val="20"/>
                <w:szCs w:val="20"/>
              </w:rPr>
              <w:t>(</w:t>
            </w:r>
            <w:r w:rsidR="00AE71B3">
              <w:rPr>
                <w:rFonts w:ascii="Helvetica" w:hAnsi="Helvetica" w:cs="Helvetica"/>
                <w:sz w:val="20"/>
                <w:szCs w:val="20"/>
              </w:rPr>
              <w:t>e</w:t>
            </w:r>
            <w:r w:rsidR="00EA4962" w:rsidRPr="00EA630B">
              <w:rPr>
                <w:rFonts w:ascii="Helvetica" w:hAnsi="Helvetica" w:cs="Helvetica"/>
                <w:sz w:val="20"/>
                <w:szCs w:val="20"/>
              </w:rPr>
              <w:t xml:space="preserve">) </w:t>
            </w:r>
            <w:r w:rsidR="008C6208">
              <w:rPr>
                <w:rFonts w:ascii="Helvetica" w:hAnsi="Helvetica" w:cs="Helvetica"/>
                <w:sz w:val="20"/>
                <w:szCs w:val="20"/>
              </w:rPr>
              <w:tab/>
            </w:r>
            <w:r w:rsidR="00294D27" w:rsidRPr="00EA630B">
              <w:rPr>
                <w:rFonts w:ascii="Helvetica" w:hAnsi="Helvetica" w:cs="Helvetica"/>
                <w:sz w:val="20"/>
                <w:szCs w:val="20"/>
              </w:rPr>
              <w:t xml:space="preserve">If you </w:t>
            </w:r>
            <w:r w:rsidR="00265CBD" w:rsidRPr="00EA630B">
              <w:rPr>
                <w:rFonts w:ascii="Helvetica" w:hAnsi="Helvetica" w:cs="Helvetica"/>
                <w:sz w:val="20"/>
                <w:szCs w:val="20"/>
              </w:rPr>
              <w:t xml:space="preserve">are </w:t>
            </w:r>
            <w:r w:rsidR="00294D27" w:rsidRPr="00EA630B">
              <w:rPr>
                <w:rFonts w:ascii="Helvetica" w:hAnsi="Helvetica" w:cs="Helvetica"/>
                <w:sz w:val="20"/>
                <w:szCs w:val="20"/>
              </w:rPr>
              <w:t xml:space="preserve">aware of any </w:t>
            </w:r>
            <w:r w:rsidR="005D60A7">
              <w:rPr>
                <w:rFonts w:ascii="Helvetica" w:hAnsi="Helvetica" w:cs="Helvetica"/>
                <w:sz w:val="20"/>
                <w:szCs w:val="20"/>
              </w:rPr>
              <w:t xml:space="preserve">other </w:t>
            </w:r>
            <w:r w:rsidR="00294D27" w:rsidRPr="00EA630B">
              <w:rPr>
                <w:rFonts w:ascii="Helvetica" w:hAnsi="Helvetica" w:cs="Helvetica"/>
                <w:sz w:val="20"/>
                <w:szCs w:val="20"/>
              </w:rPr>
              <w:t xml:space="preserve">similar research work or product, </w:t>
            </w:r>
            <w:r w:rsidRPr="00EA630B">
              <w:rPr>
                <w:rFonts w:ascii="Helvetica" w:hAnsi="Helvetica" w:cs="Helvetica"/>
                <w:sz w:val="20"/>
                <w:szCs w:val="20"/>
              </w:rPr>
              <w:t xml:space="preserve">please </w:t>
            </w:r>
            <w:r w:rsidR="004824C8" w:rsidRPr="00EA630B">
              <w:rPr>
                <w:rFonts w:ascii="Helvetica" w:hAnsi="Helvetica" w:cs="Helvetica"/>
                <w:sz w:val="20"/>
                <w:szCs w:val="20"/>
              </w:rPr>
              <w:t>provide</w:t>
            </w:r>
            <w:r w:rsidRPr="00EA630B">
              <w:rPr>
                <w:rFonts w:ascii="Helvetica" w:hAnsi="Helvetica" w:cs="Helvetica"/>
                <w:sz w:val="20"/>
                <w:szCs w:val="20"/>
              </w:rPr>
              <w:t xml:space="preserve"> </w:t>
            </w:r>
            <w:r w:rsidR="00EA4962" w:rsidRPr="00EA630B">
              <w:rPr>
                <w:rFonts w:ascii="Helvetica" w:hAnsi="Helvetica" w:cs="Helvetica"/>
                <w:sz w:val="20"/>
                <w:szCs w:val="20"/>
              </w:rPr>
              <w:t>links</w:t>
            </w:r>
            <w:r w:rsidR="00D803BB" w:rsidRPr="00EA630B">
              <w:rPr>
                <w:rFonts w:ascii="Helvetica" w:hAnsi="Helvetica" w:cs="Helvetica"/>
                <w:sz w:val="20"/>
                <w:szCs w:val="20"/>
              </w:rPr>
              <w:t xml:space="preserve"> (to internet websites)</w:t>
            </w:r>
            <w:r w:rsidR="00EA4962" w:rsidRPr="00EA630B">
              <w:rPr>
                <w:rFonts w:ascii="Helvetica" w:hAnsi="Helvetica" w:cs="Helvetica"/>
                <w:sz w:val="20"/>
                <w:szCs w:val="20"/>
              </w:rPr>
              <w:t xml:space="preserve">, </w:t>
            </w:r>
            <w:r w:rsidRPr="00EA630B">
              <w:rPr>
                <w:rFonts w:ascii="Helvetica" w:hAnsi="Helvetica" w:cs="Helvetica"/>
                <w:sz w:val="20"/>
                <w:szCs w:val="20"/>
              </w:rPr>
              <w:t>citations, and</w:t>
            </w:r>
            <w:r w:rsidR="00EA4962" w:rsidRPr="00EA630B">
              <w:rPr>
                <w:rFonts w:ascii="Helvetica" w:hAnsi="Helvetica" w:cs="Helvetica"/>
                <w:sz w:val="20"/>
                <w:szCs w:val="20"/>
              </w:rPr>
              <w:t>/or</w:t>
            </w:r>
            <w:r w:rsidRPr="00EA630B">
              <w:rPr>
                <w:rFonts w:ascii="Helvetica" w:hAnsi="Helvetica" w:cs="Helvetica"/>
                <w:sz w:val="20"/>
                <w:szCs w:val="20"/>
              </w:rPr>
              <w:t xml:space="preserve"> </w:t>
            </w:r>
            <w:r w:rsidR="00EA4962" w:rsidRPr="00EA630B">
              <w:rPr>
                <w:rFonts w:ascii="Helvetica" w:hAnsi="Helvetica" w:cs="Helvetica"/>
                <w:sz w:val="20"/>
                <w:szCs w:val="20"/>
              </w:rPr>
              <w:t>c</w:t>
            </w:r>
            <w:r w:rsidRPr="00EA630B">
              <w:rPr>
                <w:rFonts w:ascii="Helvetica" w:hAnsi="Helvetica" w:cs="Helvetica"/>
                <w:sz w:val="20"/>
                <w:szCs w:val="20"/>
              </w:rPr>
              <w:t xml:space="preserve">opies of all </w:t>
            </w:r>
            <w:r w:rsidR="00EA4962" w:rsidRPr="00EA630B">
              <w:rPr>
                <w:rFonts w:ascii="Helvetica" w:hAnsi="Helvetica" w:cs="Helvetica"/>
                <w:sz w:val="20"/>
                <w:szCs w:val="20"/>
              </w:rPr>
              <w:t>related work</w:t>
            </w:r>
            <w:r w:rsidRPr="00EA630B">
              <w:rPr>
                <w:rFonts w:ascii="Helvetica" w:hAnsi="Helvetica" w:cs="Helvetica"/>
                <w:sz w:val="20"/>
                <w:szCs w:val="20"/>
              </w:rPr>
              <w:t xml:space="preserve"> </w:t>
            </w:r>
            <w:r w:rsidR="00EA4962" w:rsidRPr="00EA630B">
              <w:rPr>
                <w:rFonts w:ascii="Helvetica" w:hAnsi="Helvetica" w:cs="Helvetica"/>
                <w:sz w:val="20"/>
                <w:szCs w:val="20"/>
              </w:rPr>
              <w:t>for record and assessment purpose</w:t>
            </w:r>
            <w:r w:rsidRPr="00EA630B">
              <w:rPr>
                <w:rFonts w:ascii="Helvetica" w:hAnsi="Helvetica" w:cs="Helvetica"/>
                <w:sz w:val="20"/>
                <w:szCs w:val="20"/>
              </w:rPr>
              <w:t xml:space="preserve">. </w:t>
            </w:r>
          </w:p>
          <w:p w14:paraId="33AEC378" w14:textId="77777777" w:rsidR="00543B2B" w:rsidRPr="00EA630B" w:rsidRDefault="00543B2B" w:rsidP="008C6208">
            <w:pPr>
              <w:tabs>
                <w:tab w:val="left" w:pos="334"/>
              </w:tabs>
              <w:ind w:left="334"/>
              <w:jc w:val="both"/>
              <w:rPr>
                <w:rFonts w:ascii="Helvetica" w:hAnsi="Helvetica" w:cs="Helvetica"/>
                <w:sz w:val="20"/>
                <w:szCs w:val="20"/>
              </w:rPr>
            </w:pPr>
          </w:p>
          <w:p w14:paraId="528D9128" w14:textId="77777777" w:rsidR="00543B2B" w:rsidRPr="00EA630B" w:rsidRDefault="00543B2B" w:rsidP="008C6208">
            <w:pPr>
              <w:tabs>
                <w:tab w:val="left" w:pos="334"/>
              </w:tabs>
              <w:ind w:left="334" w:hanging="334"/>
              <w:jc w:val="both"/>
              <w:rPr>
                <w:rFonts w:ascii="Helvetica" w:hAnsi="Helvetica" w:cs="Helvetica"/>
                <w:sz w:val="20"/>
                <w:szCs w:val="20"/>
              </w:rPr>
            </w:pPr>
          </w:p>
        </w:tc>
      </w:tr>
      <w:tr w:rsidR="003A55C1" w:rsidRPr="00EA630B" w14:paraId="0B1DEAA3" w14:textId="77777777" w:rsidTr="00A110FF">
        <w:trPr>
          <w:trHeight w:val="58"/>
        </w:trPr>
        <w:tc>
          <w:tcPr>
            <w:tcW w:w="10451" w:type="dxa"/>
            <w:shd w:val="clear" w:color="auto" w:fill="BFBFBF"/>
            <w:noWrap/>
            <w:hideMark/>
          </w:tcPr>
          <w:p w14:paraId="35369C7B" w14:textId="09D7A8AC" w:rsidR="003A55C1" w:rsidRPr="00EA630B" w:rsidRDefault="00E83C34" w:rsidP="008509E2">
            <w:pPr>
              <w:pStyle w:val="Header"/>
              <w:keepLines/>
              <w:ind w:right="252"/>
              <w:contextualSpacing/>
              <w:jc w:val="both"/>
              <w:rPr>
                <w:rFonts w:ascii="Helvetica" w:hAnsi="Helvetica" w:cs="Helvetica"/>
                <w:i/>
                <w:sz w:val="20"/>
                <w:szCs w:val="20"/>
              </w:rPr>
            </w:pPr>
            <w:r w:rsidRPr="00EA630B">
              <w:rPr>
                <w:rFonts w:ascii="Helvetica" w:hAnsi="Helvetica" w:cs="Helvetica"/>
                <w:b/>
                <w:sz w:val="20"/>
                <w:szCs w:val="20"/>
              </w:rPr>
              <w:t>XII</w:t>
            </w:r>
            <w:r w:rsidR="003A55C1" w:rsidRPr="00EA630B">
              <w:rPr>
                <w:rFonts w:ascii="Helvetica" w:hAnsi="Helvetica" w:cs="Helvetica"/>
                <w:b/>
                <w:sz w:val="20"/>
                <w:szCs w:val="20"/>
              </w:rPr>
              <w:t xml:space="preserve">.  </w:t>
            </w:r>
            <w:r w:rsidR="00F87096" w:rsidRPr="00EA630B">
              <w:rPr>
                <w:rFonts w:ascii="Helvetica" w:hAnsi="Helvetica" w:cs="Helvetica"/>
                <w:b/>
                <w:sz w:val="20"/>
                <w:szCs w:val="20"/>
              </w:rPr>
              <w:t>PATENT ASSESSMENT SCORING (EVALUATION</w:t>
            </w:r>
            <w:r w:rsidR="00713D2E" w:rsidRPr="00EA630B">
              <w:rPr>
                <w:rFonts w:ascii="Helvetica" w:hAnsi="Helvetica" w:cs="Helvetica"/>
                <w:b/>
                <w:sz w:val="20"/>
                <w:szCs w:val="20"/>
              </w:rPr>
              <w:t xml:space="preserve"> BY INVENTOR</w:t>
            </w:r>
            <w:r w:rsidR="00F87096" w:rsidRPr="00EA630B">
              <w:rPr>
                <w:rFonts w:ascii="Helvetica" w:hAnsi="Helvetica" w:cs="Helvetica"/>
                <w:b/>
                <w:sz w:val="20"/>
                <w:szCs w:val="20"/>
              </w:rPr>
              <w:t>)</w:t>
            </w:r>
          </w:p>
        </w:tc>
      </w:tr>
      <w:tr w:rsidR="003A55C1" w:rsidRPr="00EA630B" w14:paraId="0C033D6A" w14:textId="77777777" w:rsidTr="00A110FF">
        <w:trPr>
          <w:trHeight w:val="656"/>
        </w:trPr>
        <w:tc>
          <w:tcPr>
            <w:tcW w:w="10451" w:type="dxa"/>
            <w:shd w:val="clear" w:color="auto" w:fill="auto"/>
            <w:noWrap/>
          </w:tcPr>
          <w:p w14:paraId="15BF1B6D" w14:textId="06D76988" w:rsidR="003A55C1" w:rsidRDefault="00F87096" w:rsidP="00F6698F">
            <w:pPr>
              <w:contextualSpacing/>
              <w:jc w:val="both"/>
              <w:rPr>
                <w:rFonts w:ascii="Helvetica" w:hAnsi="Helvetica" w:cs="Helvetica"/>
                <w:i/>
                <w:sz w:val="20"/>
                <w:szCs w:val="20"/>
              </w:rPr>
            </w:pPr>
            <w:r w:rsidRPr="00EA630B">
              <w:rPr>
                <w:rFonts w:ascii="Helvetica" w:hAnsi="Helvetica" w:cs="Helvetica"/>
                <w:sz w:val="20"/>
                <w:szCs w:val="20"/>
              </w:rPr>
              <w:t>Please</w:t>
            </w:r>
            <w:r w:rsidR="00212FBA" w:rsidRPr="00EA630B">
              <w:rPr>
                <w:rFonts w:ascii="Helvetica" w:hAnsi="Helvetica" w:cs="Helvetica"/>
                <w:sz w:val="20"/>
                <w:szCs w:val="20"/>
              </w:rPr>
              <w:t xml:space="preserve"> refer to the </w:t>
            </w:r>
            <w:r w:rsidR="00212FBA" w:rsidRPr="00EA630B">
              <w:rPr>
                <w:rFonts w:ascii="Helvetica" w:hAnsi="Helvetica" w:cs="Helvetica"/>
                <w:b/>
                <w:sz w:val="20"/>
                <w:szCs w:val="20"/>
              </w:rPr>
              <w:t>Patent Assessment Scoring Guideline</w:t>
            </w:r>
            <w:r w:rsidR="00212FBA" w:rsidRPr="00EA630B">
              <w:rPr>
                <w:rFonts w:ascii="Helvetica" w:hAnsi="Helvetica" w:cs="Helvetica"/>
                <w:sz w:val="20"/>
                <w:szCs w:val="20"/>
              </w:rPr>
              <w:t>, and</w:t>
            </w:r>
            <w:r w:rsidRPr="00EA630B">
              <w:rPr>
                <w:rFonts w:ascii="Helvetica" w:hAnsi="Helvetica" w:cs="Helvetica"/>
                <w:sz w:val="20"/>
                <w:szCs w:val="20"/>
              </w:rPr>
              <w:t xml:space="preserve"> provide a score to each of the statements/questions below. </w:t>
            </w:r>
            <w:r w:rsidR="005250A2" w:rsidRPr="00EA630B">
              <w:rPr>
                <w:rFonts w:ascii="Helvetica" w:hAnsi="Helvetica" w:cs="Helvetica"/>
                <w:i/>
                <w:sz w:val="20"/>
                <w:szCs w:val="20"/>
              </w:rPr>
              <w:t>(</w:t>
            </w:r>
            <w:r w:rsidRPr="00EA630B">
              <w:rPr>
                <w:rFonts w:ascii="Helvetica" w:hAnsi="Helvetica" w:cs="Helvetica"/>
                <w:i/>
                <w:sz w:val="20"/>
                <w:szCs w:val="20"/>
              </w:rPr>
              <w:t xml:space="preserve">1 – Strongly disagree, 2 – Somewhat disagree, </w:t>
            </w:r>
            <w:r w:rsidR="005250A2" w:rsidRPr="00EA630B">
              <w:rPr>
                <w:rFonts w:ascii="Helvetica" w:hAnsi="Helvetica" w:cs="Helvetica"/>
                <w:i/>
                <w:sz w:val="20"/>
                <w:szCs w:val="20"/>
              </w:rPr>
              <w:t>3 - Neutral, 4 – Agree or 5 – Strongly agree)</w:t>
            </w:r>
          </w:p>
          <w:tbl>
            <w:tblPr>
              <w:tblStyle w:val="TableGrid"/>
              <w:tblW w:w="0" w:type="auto"/>
              <w:tblLook w:val="04A0" w:firstRow="1" w:lastRow="0" w:firstColumn="1" w:lastColumn="0" w:noHBand="0" w:noVBand="1"/>
            </w:tblPr>
            <w:tblGrid>
              <w:gridCol w:w="8782"/>
              <w:gridCol w:w="1443"/>
            </w:tblGrid>
            <w:tr w:rsidR="0011795F" w:rsidRPr="00EA630B" w14:paraId="7FE2B064" w14:textId="77777777" w:rsidTr="00D736B0">
              <w:tc>
                <w:tcPr>
                  <w:tcW w:w="8782" w:type="dxa"/>
                  <w:shd w:val="clear" w:color="auto" w:fill="0D0D0D" w:themeFill="text1" w:themeFillTint="F2"/>
                </w:tcPr>
                <w:p w14:paraId="7B1AFC71" w14:textId="5AAB1591" w:rsidR="0011795F" w:rsidRPr="00EA630B" w:rsidRDefault="0011795F" w:rsidP="00A110FF">
                  <w:pPr>
                    <w:contextualSpacing/>
                    <w:jc w:val="both"/>
                    <w:rPr>
                      <w:rFonts w:ascii="Helvetica" w:hAnsi="Helvetica" w:cs="Helvetica"/>
                      <w:b/>
                      <w:sz w:val="20"/>
                      <w:szCs w:val="20"/>
                    </w:rPr>
                  </w:pPr>
                  <w:r w:rsidRPr="00EA630B">
                    <w:rPr>
                      <w:rFonts w:ascii="Helvetica" w:hAnsi="Helvetica" w:cs="Helvetica"/>
                      <w:b/>
                      <w:sz w:val="20"/>
                      <w:szCs w:val="20"/>
                    </w:rPr>
                    <w:t>Patentability/Enforceability</w:t>
                  </w:r>
                </w:p>
              </w:tc>
              <w:tc>
                <w:tcPr>
                  <w:tcW w:w="1443" w:type="dxa"/>
                  <w:shd w:val="clear" w:color="auto" w:fill="0D0D0D" w:themeFill="text1" w:themeFillTint="F2"/>
                </w:tcPr>
                <w:p w14:paraId="55538358" w14:textId="73184D7C" w:rsidR="0011795F" w:rsidRPr="00EA630B" w:rsidRDefault="0011795F" w:rsidP="00A110FF">
                  <w:pPr>
                    <w:contextualSpacing/>
                    <w:jc w:val="both"/>
                    <w:rPr>
                      <w:rFonts w:ascii="Helvetica" w:hAnsi="Helvetica" w:cs="Helvetica"/>
                      <w:b/>
                      <w:sz w:val="20"/>
                      <w:szCs w:val="20"/>
                    </w:rPr>
                  </w:pPr>
                  <w:r w:rsidRPr="00EA630B">
                    <w:rPr>
                      <w:rFonts w:ascii="Helvetica" w:hAnsi="Helvetica" w:cs="Helvetica"/>
                      <w:b/>
                      <w:sz w:val="20"/>
                      <w:szCs w:val="20"/>
                    </w:rPr>
                    <w:t>Scoring (1-5)</w:t>
                  </w:r>
                </w:p>
              </w:tc>
            </w:tr>
            <w:tr w:rsidR="0011795F" w:rsidRPr="00EA630B" w14:paraId="4FE0018F" w14:textId="77777777" w:rsidTr="00D736B0">
              <w:tc>
                <w:tcPr>
                  <w:tcW w:w="8782" w:type="dxa"/>
                </w:tcPr>
                <w:p w14:paraId="3695DBF9" w14:textId="4D8C4CF3" w:rsidR="0011795F" w:rsidRPr="008C6208" w:rsidRDefault="0011795F" w:rsidP="008C6208">
                  <w:pPr>
                    <w:pStyle w:val="ListParagraph"/>
                    <w:numPr>
                      <w:ilvl w:val="0"/>
                      <w:numId w:val="17"/>
                    </w:numPr>
                    <w:ind w:left="394"/>
                    <w:jc w:val="both"/>
                    <w:rPr>
                      <w:rFonts w:ascii="Helvetica" w:hAnsi="Helvetica" w:cs="Helvetica"/>
                      <w:sz w:val="20"/>
                      <w:szCs w:val="20"/>
                    </w:rPr>
                  </w:pPr>
                  <w:r w:rsidRPr="008C6208">
                    <w:rPr>
                      <w:rFonts w:ascii="Helvetica" w:hAnsi="Helvetica" w:cs="Helvetica"/>
                      <w:sz w:val="20"/>
                      <w:szCs w:val="20"/>
                    </w:rPr>
                    <w:t>The invention is novel, not obvious and practically useful</w:t>
                  </w:r>
                </w:p>
              </w:tc>
              <w:tc>
                <w:tcPr>
                  <w:tcW w:w="1443" w:type="dxa"/>
                </w:tcPr>
                <w:p w14:paraId="2E24ABCF" w14:textId="77777777" w:rsidR="0011795F" w:rsidRPr="00EA630B" w:rsidRDefault="0011795F" w:rsidP="00A110FF">
                  <w:pPr>
                    <w:contextualSpacing/>
                    <w:jc w:val="center"/>
                    <w:rPr>
                      <w:rFonts w:ascii="Helvetica" w:hAnsi="Helvetica" w:cs="Helvetica"/>
                      <w:b/>
                      <w:sz w:val="20"/>
                      <w:szCs w:val="20"/>
                    </w:rPr>
                  </w:pPr>
                </w:p>
              </w:tc>
            </w:tr>
            <w:tr w:rsidR="0011795F" w:rsidRPr="00EA630B" w14:paraId="031C3E7C" w14:textId="77777777" w:rsidTr="00D736B0">
              <w:tc>
                <w:tcPr>
                  <w:tcW w:w="8782" w:type="dxa"/>
                </w:tcPr>
                <w:p w14:paraId="63304534" w14:textId="2A79F862" w:rsidR="0011795F" w:rsidRPr="008C6208" w:rsidRDefault="0011795F" w:rsidP="008C6208">
                  <w:pPr>
                    <w:pStyle w:val="ListParagraph"/>
                    <w:numPr>
                      <w:ilvl w:val="0"/>
                      <w:numId w:val="17"/>
                    </w:numPr>
                    <w:ind w:left="394"/>
                    <w:jc w:val="both"/>
                    <w:rPr>
                      <w:rFonts w:ascii="Helvetica" w:hAnsi="Helvetica" w:cs="Helvetica"/>
                      <w:sz w:val="20"/>
                      <w:szCs w:val="20"/>
                    </w:rPr>
                  </w:pPr>
                  <w:r w:rsidRPr="008C6208">
                    <w:rPr>
                      <w:rFonts w:ascii="Helvetica" w:hAnsi="Helvetica" w:cs="Helvetica"/>
                      <w:sz w:val="20"/>
                      <w:szCs w:val="20"/>
                    </w:rPr>
                    <w:t>It is difficult to bypass the invention to achieve the same technical effect</w:t>
                  </w:r>
                </w:p>
              </w:tc>
              <w:tc>
                <w:tcPr>
                  <w:tcW w:w="1443" w:type="dxa"/>
                </w:tcPr>
                <w:p w14:paraId="4DDBC4DD" w14:textId="77777777" w:rsidR="0011795F" w:rsidRPr="00EA630B" w:rsidRDefault="0011795F" w:rsidP="00A110FF">
                  <w:pPr>
                    <w:contextualSpacing/>
                    <w:jc w:val="center"/>
                    <w:rPr>
                      <w:rFonts w:ascii="Helvetica" w:hAnsi="Helvetica" w:cs="Helvetica"/>
                      <w:b/>
                      <w:sz w:val="20"/>
                      <w:szCs w:val="20"/>
                    </w:rPr>
                  </w:pPr>
                </w:p>
              </w:tc>
            </w:tr>
            <w:tr w:rsidR="0011795F" w:rsidRPr="00EA630B" w14:paraId="6E9BF0FA" w14:textId="77777777" w:rsidTr="00D736B0">
              <w:tc>
                <w:tcPr>
                  <w:tcW w:w="8782" w:type="dxa"/>
                </w:tcPr>
                <w:p w14:paraId="6D95D99C" w14:textId="0229F81A" w:rsidR="0011795F" w:rsidRPr="008C6208" w:rsidRDefault="0011795F" w:rsidP="008C6208">
                  <w:pPr>
                    <w:pStyle w:val="ListParagraph"/>
                    <w:numPr>
                      <w:ilvl w:val="0"/>
                      <w:numId w:val="17"/>
                    </w:numPr>
                    <w:ind w:left="394"/>
                    <w:jc w:val="both"/>
                    <w:rPr>
                      <w:rFonts w:ascii="Helvetica" w:hAnsi="Helvetica" w:cs="Helvetica"/>
                      <w:b/>
                      <w:sz w:val="20"/>
                      <w:szCs w:val="20"/>
                    </w:rPr>
                  </w:pPr>
                  <w:r w:rsidRPr="008C6208">
                    <w:rPr>
                      <w:rFonts w:ascii="Helvetica" w:hAnsi="Helvetica" w:cs="Helvetica"/>
                      <w:sz w:val="20"/>
                      <w:szCs w:val="20"/>
                    </w:rPr>
                    <w:t>It is obvious to observe whether the invention has been used by others</w:t>
                  </w:r>
                </w:p>
              </w:tc>
              <w:tc>
                <w:tcPr>
                  <w:tcW w:w="1443" w:type="dxa"/>
                </w:tcPr>
                <w:p w14:paraId="28CA2937" w14:textId="77777777" w:rsidR="0011795F" w:rsidRPr="00EA630B" w:rsidRDefault="0011795F" w:rsidP="00A110FF">
                  <w:pPr>
                    <w:contextualSpacing/>
                    <w:jc w:val="center"/>
                    <w:rPr>
                      <w:rFonts w:ascii="Helvetica" w:hAnsi="Helvetica" w:cs="Helvetica"/>
                      <w:b/>
                      <w:sz w:val="20"/>
                      <w:szCs w:val="20"/>
                    </w:rPr>
                  </w:pPr>
                </w:p>
              </w:tc>
            </w:tr>
            <w:tr w:rsidR="0011795F" w:rsidRPr="00EA630B" w14:paraId="0CB9BBBE" w14:textId="77777777" w:rsidTr="00D736B0">
              <w:tc>
                <w:tcPr>
                  <w:tcW w:w="8782" w:type="dxa"/>
                  <w:shd w:val="clear" w:color="auto" w:fill="0D0D0D" w:themeFill="text1" w:themeFillTint="F2"/>
                </w:tcPr>
                <w:p w14:paraId="6F78AA64" w14:textId="3AD92BDB" w:rsidR="0011795F" w:rsidRPr="00EA630B" w:rsidRDefault="0011795F" w:rsidP="00A110FF">
                  <w:pPr>
                    <w:contextualSpacing/>
                    <w:jc w:val="both"/>
                    <w:rPr>
                      <w:rFonts w:ascii="Helvetica" w:hAnsi="Helvetica" w:cs="Helvetica"/>
                      <w:b/>
                      <w:sz w:val="20"/>
                      <w:szCs w:val="20"/>
                    </w:rPr>
                  </w:pPr>
                  <w:r w:rsidRPr="00EA630B">
                    <w:rPr>
                      <w:rFonts w:ascii="Helvetica" w:hAnsi="Helvetica" w:cs="Helvetica"/>
                      <w:b/>
                      <w:sz w:val="20"/>
                      <w:szCs w:val="20"/>
                    </w:rPr>
                    <w:t>Scientific / Technical Merit</w:t>
                  </w:r>
                </w:p>
              </w:tc>
              <w:tc>
                <w:tcPr>
                  <w:tcW w:w="1443" w:type="dxa"/>
                  <w:shd w:val="clear" w:color="auto" w:fill="0D0D0D" w:themeFill="text1" w:themeFillTint="F2"/>
                </w:tcPr>
                <w:p w14:paraId="032DBD09" w14:textId="77777777" w:rsidR="0011795F" w:rsidRPr="00EA630B" w:rsidRDefault="0011795F" w:rsidP="00A110FF">
                  <w:pPr>
                    <w:contextualSpacing/>
                    <w:jc w:val="center"/>
                    <w:rPr>
                      <w:rFonts w:ascii="Helvetica" w:hAnsi="Helvetica" w:cs="Helvetica"/>
                      <w:b/>
                      <w:sz w:val="20"/>
                      <w:szCs w:val="20"/>
                    </w:rPr>
                  </w:pPr>
                </w:p>
              </w:tc>
            </w:tr>
            <w:tr w:rsidR="0011795F" w:rsidRPr="00EA630B" w14:paraId="77832CD5" w14:textId="77777777" w:rsidTr="00D736B0">
              <w:tc>
                <w:tcPr>
                  <w:tcW w:w="8782" w:type="dxa"/>
                </w:tcPr>
                <w:p w14:paraId="4C6427B7" w14:textId="5D0F4484" w:rsidR="0011795F" w:rsidRPr="008C6208" w:rsidRDefault="0011795F" w:rsidP="008C6208">
                  <w:pPr>
                    <w:pStyle w:val="ListParagraph"/>
                    <w:numPr>
                      <w:ilvl w:val="0"/>
                      <w:numId w:val="17"/>
                    </w:numPr>
                    <w:ind w:left="394"/>
                    <w:jc w:val="both"/>
                    <w:rPr>
                      <w:rFonts w:ascii="Helvetica" w:hAnsi="Helvetica" w:cs="Helvetica"/>
                      <w:sz w:val="20"/>
                      <w:szCs w:val="20"/>
                    </w:rPr>
                  </w:pPr>
                  <w:r w:rsidRPr="008C6208">
                    <w:rPr>
                      <w:rFonts w:ascii="Helvetica" w:hAnsi="Helvetica" w:cs="Helvetica"/>
                      <w:sz w:val="20"/>
                      <w:szCs w:val="20"/>
                    </w:rPr>
                    <w:t>The invention is a completely new approach, or will change/significantly improve the usual practice in the field</w:t>
                  </w:r>
                </w:p>
              </w:tc>
              <w:tc>
                <w:tcPr>
                  <w:tcW w:w="1443" w:type="dxa"/>
                </w:tcPr>
                <w:p w14:paraId="39547116" w14:textId="77777777" w:rsidR="0011795F" w:rsidRPr="00EA630B" w:rsidRDefault="0011795F" w:rsidP="00A110FF">
                  <w:pPr>
                    <w:contextualSpacing/>
                    <w:jc w:val="center"/>
                    <w:rPr>
                      <w:rFonts w:ascii="Helvetica" w:hAnsi="Helvetica" w:cs="Helvetica"/>
                      <w:b/>
                      <w:sz w:val="20"/>
                      <w:szCs w:val="20"/>
                    </w:rPr>
                  </w:pPr>
                </w:p>
              </w:tc>
            </w:tr>
            <w:tr w:rsidR="0011795F" w:rsidRPr="00EA630B" w14:paraId="052F515C" w14:textId="77777777" w:rsidTr="00D736B0">
              <w:tc>
                <w:tcPr>
                  <w:tcW w:w="8782" w:type="dxa"/>
                </w:tcPr>
                <w:p w14:paraId="7E5BF165" w14:textId="46F1CF2D" w:rsidR="0011795F" w:rsidRPr="008C6208" w:rsidRDefault="0011795F" w:rsidP="008C6208">
                  <w:pPr>
                    <w:pStyle w:val="ListParagraph"/>
                    <w:numPr>
                      <w:ilvl w:val="0"/>
                      <w:numId w:val="17"/>
                    </w:numPr>
                    <w:ind w:left="394"/>
                    <w:jc w:val="both"/>
                    <w:rPr>
                      <w:rFonts w:ascii="Helvetica" w:hAnsi="Helvetica" w:cs="Helvetica"/>
                      <w:sz w:val="20"/>
                      <w:szCs w:val="20"/>
                    </w:rPr>
                  </w:pPr>
                  <w:r w:rsidRPr="008C6208">
                    <w:rPr>
                      <w:rFonts w:ascii="Helvetica" w:hAnsi="Helvetica" w:cs="Helvetica"/>
                      <w:sz w:val="20"/>
                      <w:szCs w:val="20"/>
                    </w:rPr>
                    <w:t>The invention has been sufficiently tested and repeatable</w:t>
                  </w:r>
                  <w:r w:rsidR="00BD7E86" w:rsidRPr="008C6208">
                    <w:rPr>
                      <w:rFonts w:ascii="Helvetica" w:hAnsi="Helvetica" w:cs="Helvetica"/>
                      <w:sz w:val="20"/>
                      <w:szCs w:val="20"/>
                    </w:rPr>
                    <w:t xml:space="preserve"> experimental</w:t>
                  </w:r>
                  <w:r w:rsidRPr="008C6208">
                    <w:rPr>
                      <w:rFonts w:ascii="Helvetica" w:hAnsi="Helvetica" w:cs="Helvetica"/>
                      <w:sz w:val="20"/>
                      <w:szCs w:val="20"/>
                    </w:rPr>
                    <w:t xml:space="preserve"> results are available</w:t>
                  </w:r>
                </w:p>
              </w:tc>
              <w:tc>
                <w:tcPr>
                  <w:tcW w:w="1443" w:type="dxa"/>
                </w:tcPr>
                <w:p w14:paraId="2848A003" w14:textId="77777777" w:rsidR="0011795F" w:rsidRPr="00EA630B" w:rsidRDefault="0011795F" w:rsidP="00A110FF">
                  <w:pPr>
                    <w:contextualSpacing/>
                    <w:jc w:val="center"/>
                    <w:rPr>
                      <w:rFonts w:ascii="Helvetica" w:hAnsi="Helvetica" w:cs="Helvetica"/>
                      <w:b/>
                      <w:sz w:val="20"/>
                      <w:szCs w:val="20"/>
                    </w:rPr>
                  </w:pPr>
                </w:p>
              </w:tc>
            </w:tr>
            <w:tr w:rsidR="00BD7E86" w:rsidRPr="00EA630B" w14:paraId="06281AD7" w14:textId="77777777" w:rsidTr="00D736B0">
              <w:tc>
                <w:tcPr>
                  <w:tcW w:w="8782" w:type="dxa"/>
                </w:tcPr>
                <w:p w14:paraId="40BC45AD" w14:textId="005BFB0E" w:rsidR="00BD7E86" w:rsidRPr="008C6208" w:rsidRDefault="00BD7E86" w:rsidP="008C6208">
                  <w:pPr>
                    <w:pStyle w:val="ListParagraph"/>
                    <w:numPr>
                      <w:ilvl w:val="0"/>
                      <w:numId w:val="17"/>
                    </w:numPr>
                    <w:ind w:left="394"/>
                    <w:jc w:val="both"/>
                    <w:rPr>
                      <w:rFonts w:ascii="Helvetica" w:hAnsi="Helvetica" w:cs="Helvetica"/>
                      <w:sz w:val="20"/>
                      <w:szCs w:val="20"/>
                    </w:rPr>
                  </w:pPr>
                  <w:r w:rsidRPr="008C6208">
                    <w:rPr>
                      <w:rFonts w:ascii="Helvetica" w:hAnsi="Helvetica" w:cs="Helvetica"/>
                      <w:sz w:val="20"/>
                      <w:szCs w:val="20"/>
                    </w:rPr>
                    <w:t xml:space="preserve">An adopter of the present invention can perform at a higher level (i.e. </w:t>
                  </w:r>
                  <w:r w:rsidR="000655CB" w:rsidRPr="008C6208">
                    <w:rPr>
                      <w:rFonts w:ascii="Helvetica" w:hAnsi="Helvetica" w:cs="Helvetica"/>
                      <w:sz w:val="20"/>
                      <w:szCs w:val="20"/>
                    </w:rPr>
                    <w:t>higher functional performance</w:t>
                  </w:r>
                  <w:r w:rsidRPr="008C6208">
                    <w:rPr>
                      <w:rFonts w:ascii="Helvetica" w:hAnsi="Helvetica" w:cs="Helvetica"/>
                      <w:sz w:val="20"/>
                      <w:szCs w:val="20"/>
                    </w:rPr>
                    <w:t>) than others in the same industry or market</w:t>
                  </w:r>
                </w:p>
              </w:tc>
              <w:tc>
                <w:tcPr>
                  <w:tcW w:w="1443" w:type="dxa"/>
                </w:tcPr>
                <w:p w14:paraId="11C9CF73" w14:textId="77777777" w:rsidR="00BD7E86" w:rsidRPr="00EA630B" w:rsidRDefault="00BD7E86" w:rsidP="00A110FF">
                  <w:pPr>
                    <w:contextualSpacing/>
                    <w:jc w:val="center"/>
                    <w:rPr>
                      <w:rFonts w:ascii="Helvetica" w:hAnsi="Helvetica" w:cs="Helvetica"/>
                      <w:b/>
                      <w:sz w:val="20"/>
                      <w:szCs w:val="20"/>
                    </w:rPr>
                  </w:pPr>
                </w:p>
              </w:tc>
            </w:tr>
            <w:tr w:rsidR="00BD7E86" w:rsidRPr="00EA630B" w14:paraId="6E56B39B" w14:textId="77777777" w:rsidTr="00D736B0">
              <w:tc>
                <w:tcPr>
                  <w:tcW w:w="8782" w:type="dxa"/>
                </w:tcPr>
                <w:p w14:paraId="0B98DC01" w14:textId="1801D5B4" w:rsidR="00BD7E86" w:rsidRPr="008C6208" w:rsidRDefault="00BD7E86" w:rsidP="008C6208">
                  <w:pPr>
                    <w:pStyle w:val="ListParagraph"/>
                    <w:numPr>
                      <w:ilvl w:val="0"/>
                      <w:numId w:val="17"/>
                    </w:numPr>
                    <w:ind w:left="394"/>
                    <w:jc w:val="both"/>
                    <w:rPr>
                      <w:rFonts w:ascii="Helvetica" w:hAnsi="Helvetica" w:cs="Helvetica"/>
                      <w:sz w:val="20"/>
                      <w:szCs w:val="20"/>
                    </w:rPr>
                  </w:pPr>
                  <w:r w:rsidRPr="008C6208">
                    <w:rPr>
                      <w:rFonts w:ascii="Helvetica" w:hAnsi="Helvetica" w:cs="Helvetica"/>
                      <w:sz w:val="20"/>
                      <w:szCs w:val="20"/>
                    </w:rPr>
                    <w:t xml:space="preserve">The invention will solve inevitable problems in practice, or </w:t>
                  </w:r>
                  <w:r w:rsidRPr="008C6208">
                    <w:rPr>
                      <w:rFonts w:ascii="Helvetica" w:hAnsi="Helvetica" w:cs="Helvetica"/>
                      <w:sz w:val="20"/>
                      <w:szCs w:val="20"/>
                      <w:lang w:val="en-GB"/>
                    </w:rPr>
                    <w:t>has ability to build significant barrier to exclude competitors</w:t>
                  </w:r>
                </w:p>
              </w:tc>
              <w:tc>
                <w:tcPr>
                  <w:tcW w:w="1443" w:type="dxa"/>
                </w:tcPr>
                <w:p w14:paraId="023CB775" w14:textId="77777777" w:rsidR="00BD7E86" w:rsidRPr="00EA630B" w:rsidRDefault="00BD7E86" w:rsidP="00A110FF">
                  <w:pPr>
                    <w:contextualSpacing/>
                    <w:jc w:val="center"/>
                    <w:rPr>
                      <w:rFonts w:ascii="Helvetica" w:hAnsi="Helvetica" w:cs="Helvetica"/>
                      <w:b/>
                      <w:sz w:val="20"/>
                      <w:szCs w:val="20"/>
                    </w:rPr>
                  </w:pPr>
                </w:p>
              </w:tc>
            </w:tr>
            <w:tr w:rsidR="00BD7E86" w:rsidRPr="00EA630B" w14:paraId="75011534" w14:textId="77777777" w:rsidTr="00D736B0">
              <w:tc>
                <w:tcPr>
                  <w:tcW w:w="8782" w:type="dxa"/>
                </w:tcPr>
                <w:p w14:paraId="12DC05B9" w14:textId="6A77C003" w:rsidR="00BD7E86" w:rsidRPr="008C6208" w:rsidRDefault="00BD7E86" w:rsidP="008C6208">
                  <w:pPr>
                    <w:pStyle w:val="ListParagraph"/>
                    <w:numPr>
                      <w:ilvl w:val="0"/>
                      <w:numId w:val="17"/>
                    </w:numPr>
                    <w:ind w:left="394"/>
                    <w:jc w:val="both"/>
                    <w:rPr>
                      <w:rFonts w:ascii="Helvetica" w:hAnsi="Helvetica" w:cs="Helvetica"/>
                      <w:sz w:val="20"/>
                      <w:szCs w:val="20"/>
                    </w:rPr>
                  </w:pPr>
                  <w:r w:rsidRPr="008C6208">
                    <w:rPr>
                      <w:rFonts w:ascii="Helvetica" w:hAnsi="Helvetica" w:cs="Helvetica"/>
                      <w:sz w:val="20"/>
                      <w:szCs w:val="20"/>
                    </w:rPr>
                    <w:t xml:space="preserve">The invention </w:t>
                  </w:r>
                  <w:r w:rsidR="00FC05C3" w:rsidRPr="008C6208">
                    <w:rPr>
                      <w:rFonts w:ascii="Helvetica" w:hAnsi="Helvetica" w:cs="Helvetica"/>
                      <w:sz w:val="20"/>
                      <w:szCs w:val="20"/>
                    </w:rPr>
                    <w:t>is in the field of an emerging technology (i.e. 5 – emerging; 1 - obsolete)</w:t>
                  </w:r>
                </w:p>
              </w:tc>
              <w:tc>
                <w:tcPr>
                  <w:tcW w:w="1443" w:type="dxa"/>
                </w:tcPr>
                <w:p w14:paraId="1DD44FAB" w14:textId="77777777" w:rsidR="00BD7E86" w:rsidRPr="00EA630B" w:rsidRDefault="00BD7E86" w:rsidP="00A110FF">
                  <w:pPr>
                    <w:contextualSpacing/>
                    <w:jc w:val="center"/>
                    <w:rPr>
                      <w:rFonts w:ascii="Helvetica" w:hAnsi="Helvetica" w:cs="Helvetica"/>
                      <w:b/>
                      <w:sz w:val="20"/>
                      <w:szCs w:val="20"/>
                    </w:rPr>
                  </w:pPr>
                </w:p>
              </w:tc>
            </w:tr>
            <w:tr w:rsidR="00BD7E86" w:rsidRPr="00EA630B" w14:paraId="6B49DB9A" w14:textId="77777777" w:rsidTr="00D736B0">
              <w:tc>
                <w:tcPr>
                  <w:tcW w:w="8782" w:type="dxa"/>
                  <w:shd w:val="clear" w:color="auto" w:fill="0D0D0D" w:themeFill="text1" w:themeFillTint="F2"/>
                </w:tcPr>
                <w:p w14:paraId="79A291AC" w14:textId="39289345" w:rsidR="00BD7E86" w:rsidRPr="00EA630B" w:rsidRDefault="00FC05C3" w:rsidP="00A110FF">
                  <w:pPr>
                    <w:contextualSpacing/>
                    <w:jc w:val="both"/>
                    <w:rPr>
                      <w:rFonts w:ascii="Helvetica" w:hAnsi="Helvetica" w:cs="Helvetica"/>
                      <w:b/>
                      <w:sz w:val="20"/>
                      <w:szCs w:val="20"/>
                    </w:rPr>
                  </w:pPr>
                  <w:r w:rsidRPr="00EA630B">
                    <w:rPr>
                      <w:rFonts w:ascii="Helvetica" w:hAnsi="Helvetica" w:cs="Helvetica"/>
                      <w:b/>
                      <w:sz w:val="20"/>
                      <w:szCs w:val="20"/>
                    </w:rPr>
                    <w:t>Business / Market Potential</w:t>
                  </w:r>
                </w:p>
              </w:tc>
              <w:tc>
                <w:tcPr>
                  <w:tcW w:w="1443" w:type="dxa"/>
                  <w:shd w:val="clear" w:color="auto" w:fill="0D0D0D" w:themeFill="text1" w:themeFillTint="F2"/>
                </w:tcPr>
                <w:p w14:paraId="6CBB5F74" w14:textId="77777777" w:rsidR="00BD7E86" w:rsidRPr="00EA630B" w:rsidRDefault="00BD7E86" w:rsidP="00A110FF">
                  <w:pPr>
                    <w:contextualSpacing/>
                    <w:jc w:val="center"/>
                    <w:rPr>
                      <w:rFonts w:ascii="Helvetica" w:hAnsi="Helvetica" w:cs="Helvetica"/>
                      <w:b/>
                      <w:sz w:val="20"/>
                      <w:szCs w:val="20"/>
                    </w:rPr>
                  </w:pPr>
                </w:p>
              </w:tc>
            </w:tr>
            <w:tr w:rsidR="0001315F" w:rsidRPr="00EA630B" w14:paraId="31053B60" w14:textId="77777777" w:rsidTr="00D736B0">
              <w:tc>
                <w:tcPr>
                  <w:tcW w:w="8782" w:type="dxa"/>
                </w:tcPr>
                <w:p w14:paraId="16191B25" w14:textId="5C0069A2" w:rsidR="0001315F" w:rsidRPr="008C6208" w:rsidRDefault="0001315F" w:rsidP="008C6208">
                  <w:pPr>
                    <w:pStyle w:val="ListParagraph"/>
                    <w:numPr>
                      <w:ilvl w:val="0"/>
                      <w:numId w:val="17"/>
                    </w:numPr>
                    <w:ind w:left="394"/>
                    <w:jc w:val="both"/>
                    <w:rPr>
                      <w:rFonts w:ascii="Helvetica" w:hAnsi="Helvetica" w:cs="Helvetica"/>
                      <w:sz w:val="20"/>
                      <w:szCs w:val="20"/>
                    </w:rPr>
                  </w:pPr>
                  <w:r w:rsidRPr="008C6208">
                    <w:rPr>
                      <w:rFonts w:ascii="Helvetica" w:hAnsi="Helvetica" w:cs="Helvetica"/>
                      <w:sz w:val="20"/>
                      <w:szCs w:val="20"/>
                    </w:rPr>
                    <w:t>The invention may be applied in various applications or in different fields</w:t>
                  </w:r>
                </w:p>
              </w:tc>
              <w:tc>
                <w:tcPr>
                  <w:tcW w:w="1443" w:type="dxa"/>
                </w:tcPr>
                <w:p w14:paraId="5C332452" w14:textId="77777777" w:rsidR="0001315F" w:rsidRPr="00EA630B" w:rsidRDefault="0001315F" w:rsidP="00A110FF">
                  <w:pPr>
                    <w:contextualSpacing/>
                    <w:jc w:val="center"/>
                    <w:rPr>
                      <w:rFonts w:ascii="Helvetica" w:hAnsi="Helvetica" w:cs="Helvetica"/>
                      <w:b/>
                      <w:sz w:val="20"/>
                      <w:szCs w:val="20"/>
                    </w:rPr>
                  </w:pPr>
                </w:p>
              </w:tc>
            </w:tr>
            <w:tr w:rsidR="00FC05C3" w:rsidRPr="00EA630B" w14:paraId="00D68D60" w14:textId="77777777" w:rsidTr="00D736B0">
              <w:tc>
                <w:tcPr>
                  <w:tcW w:w="8782" w:type="dxa"/>
                </w:tcPr>
                <w:p w14:paraId="59E9C290" w14:textId="7A03EF72" w:rsidR="00FC05C3" w:rsidRPr="008C6208" w:rsidRDefault="00FC05C3" w:rsidP="008C6208">
                  <w:pPr>
                    <w:pStyle w:val="ListParagraph"/>
                    <w:numPr>
                      <w:ilvl w:val="0"/>
                      <w:numId w:val="17"/>
                    </w:numPr>
                    <w:ind w:left="394"/>
                    <w:jc w:val="both"/>
                    <w:rPr>
                      <w:rFonts w:ascii="Helvetica" w:hAnsi="Helvetica" w:cs="Helvetica"/>
                      <w:sz w:val="20"/>
                      <w:szCs w:val="20"/>
                    </w:rPr>
                  </w:pPr>
                  <w:r w:rsidRPr="008C6208">
                    <w:rPr>
                      <w:rFonts w:ascii="Helvetica" w:hAnsi="Helvetica" w:cs="Helvetica"/>
                      <w:sz w:val="20"/>
                      <w:szCs w:val="20"/>
                    </w:rPr>
                    <w:t>The invention is a platform technology that can be used as a base or infrastructure upon which other applications, technologies or processes are developed for the end-user</w:t>
                  </w:r>
                </w:p>
              </w:tc>
              <w:tc>
                <w:tcPr>
                  <w:tcW w:w="1443" w:type="dxa"/>
                </w:tcPr>
                <w:p w14:paraId="77D9FD47" w14:textId="77777777" w:rsidR="00FC05C3" w:rsidRPr="00EA630B" w:rsidRDefault="00FC05C3" w:rsidP="00A110FF">
                  <w:pPr>
                    <w:contextualSpacing/>
                    <w:jc w:val="center"/>
                    <w:rPr>
                      <w:rFonts w:ascii="Helvetica" w:hAnsi="Helvetica" w:cs="Helvetica"/>
                      <w:b/>
                      <w:sz w:val="20"/>
                      <w:szCs w:val="20"/>
                    </w:rPr>
                  </w:pPr>
                </w:p>
              </w:tc>
            </w:tr>
            <w:tr w:rsidR="00FC05C3" w:rsidRPr="00EA630B" w14:paraId="6E9EE8C7" w14:textId="77777777" w:rsidTr="00D736B0">
              <w:tc>
                <w:tcPr>
                  <w:tcW w:w="8782" w:type="dxa"/>
                </w:tcPr>
                <w:p w14:paraId="60EED57A" w14:textId="0F3D7D4F" w:rsidR="00FC05C3" w:rsidRPr="008C6208" w:rsidRDefault="00FC05C3" w:rsidP="008C6208">
                  <w:pPr>
                    <w:pStyle w:val="ListParagraph"/>
                    <w:numPr>
                      <w:ilvl w:val="0"/>
                      <w:numId w:val="17"/>
                    </w:numPr>
                    <w:ind w:left="394"/>
                    <w:jc w:val="both"/>
                    <w:rPr>
                      <w:rFonts w:ascii="Helvetica" w:hAnsi="Helvetica" w:cs="Helvetica"/>
                      <w:sz w:val="20"/>
                      <w:szCs w:val="20"/>
                    </w:rPr>
                  </w:pPr>
                  <w:r w:rsidRPr="008C6208">
                    <w:rPr>
                      <w:rFonts w:ascii="Helvetica" w:hAnsi="Helvetica" w:cs="Helvetica"/>
                      <w:sz w:val="20"/>
                      <w:szCs w:val="20"/>
                    </w:rPr>
                    <w:t xml:space="preserve">The invention can bring value to </w:t>
                  </w:r>
                  <w:r w:rsidR="00186804" w:rsidRPr="008C6208">
                    <w:rPr>
                      <w:rFonts w:ascii="Helvetica" w:hAnsi="Helvetica" w:cs="Helvetica"/>
                      <w:sz w:val="20"/>
                      <w:szCs w:val="20"/>
                    </w:rPr>
                    <w:t xml:space="preserve">industries or a mass market of </w:t>
                  </w:r>
                  <w:r w:rsidRPr="008C6208">
                    <w:rPr>
                      <w:rFonts w:ascii="Helvetica" w:hAnsi="Helvetica" w:cs="Helvetica"/>
                      <w:sz w:val="20"/>
                      <w:szCs w:val="20"/>
                    </w:rPr>
                    <w:t>users or purchasers as solving their genuine hassles and/or bringing extraordinary user experiences</w:t>
                  </w:r>
                </w:p>
              </w:tc>
              <w:tc>
                <w:tcPr>
                  <w:tcW w:w="1443" w:type="dxa"/>
                </w:tcPr>
                <w:p w14:paraId="458085EF" w14:textId="77777777" w:rsidR="00FC05C3" w:rsidRPr="00EA630B" w:rsidRDefault="00FC05C3" w:rsidP="00A110FF">
                  <w:pPr>
                    <w:contextualSpacing/>
                    <w:jc w:val="center"/>
                    <w:rPr>
                      <w:rFonts w:ascii="Helvetica" w:hAnsi="Helvetica" w:cs="Helvetica"/>
                      <w:b/>
                      <w:sz w:val="20"/>
                      <w:szCs w:val="20"/>
                    </w:rPr>
                  </w:pPr>
                </w:p>
              </w:tc>
            </w:tr>
            <w:tr w:rsidR="00FC05C3" w:rsidRPr="00EA630B" w14:paraId="17029F5D" w14:textId="77777777" w:rsidTr="00D736B0">
              <w:tc>
                <w:tcPr>
                  <w:tcW w:w="8782" w:type="dxa"/>
                </w:tcPr>
                <w:p w14:paraId="37CC55A4" w14:textId="6395F3B8" w:rsidR="00FC05C3" w:rsidRPr="008C6208" w:rsidRDefault="00F6698F" w:rsidP="008C6208">
                  <w:pPr>
                    <w:pStyle w:val="ListParagraph"/>
                    <w:numPr>
                      <w:ilvl w:val="0"/>
                      <w:numId w:val="17"/>
                    </w:numPr>
                    <w:ind w:left="394"/>
                    <w:jc w:val="both"/>
                    <w:rPr>
                      <w:rFonts w:ascii="Helvetica" w:hAnsi="Helvetica" w:cs="Helvetica"/>
                      <w:sz w:val="20"/>
                      <w:szCs w:val="20"/>
                    </w:rPr>
                  </w:pPr>
                  <w:r w:rsidRPr="008C6208">
                    <w:rPr>
                      <w:rFonts w:ascii="Helvetica" w:hAnsi="Helvetica" w:cs="Helvetica"/>
                      <w:sz w:val="20"/>
                      <w:szCs w:val="20"/>
                    </w:rPr>
                    <w:t xml:space="preserve">Patents are necessary to derive value from the invention (e.g. attracting investors or supporting growth of spin-offs/startups)  </w:t>
                  </w:r>
                </w:p>
              </w:tc>
              <w:tc>
                <w:tcPr>
                  <w:tcW w:w="1443" w:type="dxa"/>
                </w:tcPr>
                <w:p w14:paraId="34FE334B" w14:textId="77777777" w:rsidR="00FC05C3" w:rsidRPr="00EA630B" w:rsidRDefault="00FC05C3" w:rsidP="00A110FF">
                  <w:pPr>
                    <w:contextualSpacing/>
                    <w:jc w:val="center"/>
                    <w:rPr>
                      <w:rFonts w:ascii="Helvetica" w:hAnsi="Helvetica" w:cs="Helvetica"/>
                      <w:b/>
                      <w:sz w:val="20"/>
                      <w:szCs w:val="20"/>
                    </w:rPr>
                  </w:pPr>
                </w:p>
              </w:tc>
            </w:tr>
            <w:tr w:rsidR="00FC05C3" w:rsidRPr="00EA630B" w14:paraId="1475B8A0" w14:textId="77777777" w:rsidTr="00D736B0">
              <w:tc>
                <w:tcPr>
                  <w:tcW w:w="8782" w:type="dxa"/>
                </w:tcPr>
                <w:p w14:paraId="01593950" w14:textId="7BF769DE" w:rsidR="00FC05C3" w:rsidRPr="008C6208" w:rsidRDefault="00F6698F" w:rsidP="008C6208">
                  <w:pPr>
                    <w:pStyle w:val="ListParagraph"/>
                    <w:numPr>
                      <w:ilvl w:val="0"/>
                      <w:numId w:val="17"/>
                    </w:numPr>
                    <w:ind w:left="394"/>
                    <w:jc w:val="both"/>
                    <w:rPr>
                      <w:rFonts w:ascii="Helvetica" w:hAnsi="Helvetica" w:cs="Helvetica"/>
                      <w:sz w:val="20"/>
                      <w:szCs w:val="20"/>
                    </w:rPr>
                  </w:pPr>
                  <w:r w:rsidRPr="008C6208">
                    <w:rPr>
                      <w:rFonts w:ascii="Helvetica" w:hAnsi="Helvetica" w:cs="Helvetica"/>
                      <w:sz w:val="20"/>
                      <w:szCs w:val="20"/>
                    </w:rPr>
                    <w:t xml:space="preserve">There are strong interests from industry (i.e. 5 – </w:t>
                  </w:r>
                  <w:r w:rsidR="00AE3398" w:rsidRPr="008C6208">
                    <w:rPr>
                      <w:rFonts w:ascii="Helvetica" w:hAnsi="Helvetica" w:cs="Helvetica"/>
                      <w:sz w:val="20"/>
                      <w:szCs w:val="20"/>
                    </w:rPr>
                    <w:t>l</w:t>
                  </w:r>
                  <w:r w:rsidRPr="008C6208">
                    <w:rPr>
                      <w:rFonts w:ascii="Helvetica" w:hAnsi="Helvetica" w:cs="Helvetica"/>
                      <w:sz w:val="20"/>
                      <w:szCs w:val="20"/>
                    </w:rPr>
                    <w:t xml:space="preserve">icensee secured, 1 </w:t>
                  </w:r>
                  <w:r w:rsidR="00AE3398" w:rsidRPr="008C6208">
                    <w:rPr>
                      <w:rFonts w:ascii="Helvetica" w:hAnsi="Helvetica" w:cs="Helvetica"/>
                      <w:sz w:val="20"/>
                      <w:szCs w:val="20"/>
                    </w:rPr>
                    <w:t>–</w:t>
                  </w:r>
                  <w:r w:rsidRPr="008C6208">
                    <w:rPr>
                      <w:rFonts w:ascii="Helvetica" w:hAnsi="Helvetica" w:cs="Helvetica"/>
                      <w:sz w:val="20"/>
                      <w:szCs w:val="20"/>
                    </w:rPr>
                    <w:t xml:space="preserve"> </w:t>
                  </w:r>
                  <w:r w:rsidR="00AE3398" w:rsidRPr="008C6208">
                    <w:rPr>
                      <w:rFonts w:ascii="Helvetica" w:hAnsi="Helvetica" w:cs="Helvetica"/>
                      <w:sz w:val="20"/>
                      <w:szCs w:val="20"/>
                    </w:rPr>
                    <w:t>uncertain</w:t>
                  </w:r>
                  <w:r w:rsidRPr="008C6208">
                    <w:rPr>
                      <w:rFonts w:ascii="Helvetica" w:hAnsi="Helvetica" w:cs="Helvetica"/>
                      <w:sz w:val="20"/>
                      <w:szCs w:val="20"/>
                    </w:rPr>
                    <w:t>)</w:t>
                  </w:r>
                </w:p>
              </w:tc>
              <w:tc>
                <w:tcPr>
                  <w:tcW w:w="1443" w:type="dxa"/>
                </w:tcPr>
                <w:p w14:paraId="56F8738C" w14:textId="77777777" w:rsidR="00FC05C3" w:rsidRPr="00EA630B" w:rsidRDefault="00FC05C3" w:rsidP="00A110FF">
                  <w:pPr>
                    <w:contextualSpacing/>
                    <w:jc w:val="center"/>
                    <w:rPr>
                      <w:rFonts w:ascii="Helvetica" w:hAnsi="Helvetica" w:cs="Helvetica"/>
                      <w:b/>
                      <w:sz w:val="20"/>
                      <w:szCs w:val="20"/>
                    </w:rPr>
                  </w:pPr>
                </w:p>
              </w:tc>
            </w:tr>
          </w:tbl>
          <w:p w14:paraId="39FBCD64" w14:textId="6070DB90" w:rsidR="003A55C1" w:rsidRPr="00EA630B" w:rsidRDefault="003A55C1" w:rsidP="00F6698F">
            <w:pPr>
              <w:contextualSpacing/>
              <w:jc w:val="both"/>
              <w:rPr>
                <w:rFonts w:ascii="Helvetica" w:hAnsi="Helvetica" w:cs="Helvetica"/>
                <w:sz w:val="20"/>
                <w:szCs w:val="20"/>
              </w:rPr>
            </w:pPr>
          </w:p>
        </w:tc>
      </w:tr>
    </w:tbl>
    <w:p w14:paraId="74452664" w14:textId="77777777" w:rsidR="007E696F" w:rsidRPr="00EA630B" w:rsidRDefault="007E696F" w:rsidP="00AE3398">
      <w:pPr>
        <w:pStyle w:val="PlainText"/>
        <w:contextualSpacing/>
        <w:jc w:val="both"/>
        <w:rPr>
          <w:rFonts w:ascii="Helvetica" w:hAnsi="Helvetica" w:cs="Helvetica"/>
          <w:b/>
          <w:sz w:val="16"/>
          <w:szCs w:val="16"/>
        </w:rPr>
      </w:pPr>
    </w:p>
    <w:p w14:paraId="5FEB0DE2" w14:textId="77777777" w:rsidR="00395C9E" w:rsidRDefault="00395C9E">
      <w:pPr>
        <w:rPr>
          <w:rFonts w:ascii="Helvetica" w:hAnsi="Helvetica" w:cs="Helvetica"/>
          <w:b/>
          <w:sz w:val="28"/>
          <w:szCs w:val="28"/>
        </w:rPr>
      </w:pPr>
      <w:r>
        <w:rPr>
          <w:rFonts w:ascii="Helvetica" w:hAnsi="Helvetica" w:cs="Helvetica"/>
          <w:b/>
          <w:sz w:val="28"/>
          <w:szCs w:val="28"/>
        </w:rPr>
        <w:br w:type="page"/>
      </w:r>
    </w:p>
    <w:p w14:paraId="3444A6A0" w14:textId="77777777" w:rsidR="004C21D2" w:rsidRDefault="004C21D2" w:rsidP="002165E0">
      <w:pPr>
        <w:spacing w:beforeLines="100" w:before="240" w:afterLines="50" w:after="120"/>
        <w:contextualSpacing/>
        <w:jc w:val="center"/>
        <w:outlineLvl w:val="0"/>
        <w:rPr>
          <w:rFonts w:ascii="Helvetica" w:hAnsi="Helvetica" w:cs="Helvetica"/>
          <w:b/>
          <w:sz w:val="28"/>
          <w:szCs w:val="28"/>
        </w:rPr>
      </w:pPr>
    </w:p>
    <w:p w14:paraId="2CEA97D0" w14:textId="6664635C" w:rsidR="002165E0" w:rsidRPr="004C21D2" w:rsidRDefault="002165E0" w:rsidP="002165E0">
      <w:pPr>
        <w:spacing w:beforeLines="100" w:before="240" w:afterLines="50" w:after="120"/>
        <w:contextualSpacing/>
        <w:jc w:val="center"/>
        <w:outlineLvl w:val="0"/>
        <w:rPr>
          <w:rFonts w:ascii="Helvetica" w:hAnsi="Helvetica" w:cs="Helvetica"/>
          <w:b/>
          <w:sz w:val="28"/>
          <w:szCs w:val="28"/>
        </w:rPr>
      </w:pPr>
      <w:r w:rsidRPr="004C21D2">
        <w:rPr>
          <w:rFonts w:ascii="Helvetica" w:hAnsi="Helvetica" w:cs="Helvetica"/>
          <w:b/>
          <w:sz w:val="28"/>
          <w:szCs w:val="28"/>
        </w:rPr>
        <w:t xml:space="preserve">Part 3 – INVENTOR(S) DETAILS AND </w:t>
      </w:r>
      <w:r w:rsidR="00654B03" w:rsidRPr="004C21D2">
        <w:rPr>
          <w:rFonts w:ascii="Helvetica" w:hAnsi="Helvetica" w:cs="Helvetica"/>
          <w:b/>
          <w:sz w:val="28"/>
          <w:szCs w:val="28"/>
        </w:rPr>
        <w:t xml:space="preserve">ASSIGNMENT AND </w:t>
      </w:r>
      <w:r w:rsidRPr="004C21D2">
        <w:rPr>
          <w:rFonts w:ascii="Helvetica" w:hAnsi="Helvetica" w:cs="Helvetica"/>
          <w:b/>
          <w:sz w:val="28"/>
          <w:szCs w:val="28"/>
        </w:rPr>
        <w:t>DECLARATION</w:t>
      </w:r>
    </w:p>
    <w:tbl>
      <w:tblPr>
        <w:tblW w:w="10456" w:type="dxa"/>
        <w:tblInd w:w="97" w:type="dxa"/>
        <w:tblLook w:val="04A0" w:firstRow="1" w:lastRow="0" w:firstColumn="1" w:lastColumn="0" w:noHBand="0" w:noVBand="1"/>
      </w:tblPr>
      <w:tblGrid>
        <w:gridCol w:w="16"/>
        <w:gridCol w:w="3480"/>
        <w:gridCol w:w="1740"/>
        <w:gridCol w:w="1740"/>
        <w:gridCol w:w="3480"/>
      </w:tblGrid>
      <w:tr w:rsidR="00EE6B19" w:rsidRPr="004C21D2" w14:paraId="42FF23F9" w14:textId="77777777" w:rsidTr="004C21D2">
        <w:trPr>
          <w:trHeight w:val="2853"/>
        </w:trPr>
        <w:tc>
          <w:tcPr>
            <w:tcW w:w="10451" w:type="dxa"/>
            <w:gridSpan w:val="5"/>
            <w:shd w:val="clear" w:color="auto" w:fill="BFBFBF"/>
            <w:noWrap/>
            <w:hideMark/>
          </w:tcPr>
          <w:p w14:paraId="359890B2" w14:textId="7AC748E0" w:rsidR="00EE6B19" w:rsidRPr="004C21D2" w:rsidRDefault="00EE6B19" w:rsidP="007E6B7D">
            <w:pPr>
              <w:pStyle w:val="Header"/>
              <w:keepLines/>
              <w:contextualSpacing/>
              <w:jc w:val="both"/>
              <w:rPr>
                <w:rFonts w:ascii="Helvetica" w:hAnsi="Helvetica" w:cs="Helvetica"/>
                <w:b/>
                <w:sz w:val="20"/>
                <w:szCs w:val="20"/>
              </w:rPr>
            </w:pPr>
            <w:r w:rsidRPr="004C21D2">
              <w:rPr>
                <w:rFonts w:ascii="Helvetica" w:hAnsi="Helvetica" w:cs="Helvetica"/>
                <w:b/>
                <w:sz w:val="20"/>
                <w:szCs w:val="20"/>
              </w:rPr>
              <w:t>Notes to Inventors:</w:t>
            </w:r>
          </w:p>
          <w:p w14:paraId="3A5CDEE0" w14:textId="0AC1AA7E" w:rsidR="00EE6B19" w:rsidRPr="004C21D2" w:rsidRDefault="00EE6B19" w:rsidP="007E696F">
            <w:pPr>
              <w:pStyle w:val="BlockText"/>
              <w:numPr>
                <w:ilvl w:val="0"/>
                <w:numId w:val="8"/>
              </w:numPr>
              <w:ind w:left="246" w:right="0" w:hanging="246"/>
              <w:contextualSpacing/>
              <w:rPr>
                <w:rFonts w:ascii="Helvetica" w:hAnsi="Helvetica" w:cs="Helvetica"/>
                <w:i/>
                <w:sz w:val="18"/>
                <w:szCs w:val="18"/>
              </w:rPr>
            </w:pPr>
            <w:r w:rsidRPr="004C21D2">
              <w:rPr>
                <w:rFonts w:ascii="Helvetica" w:hAnsi="Helvetica" w:cs="Helvetica"/>
                <w:i/>
                <w:sz w:val="18"/>
                <w:szCs w:val="18"/>
              </w:rPr>
              <w:t>This disclosure is submitted pursuant to the Hong Kong Polytechnic University Policy on Ownership of Intellectual Property (PIP) and Regulation on the Management of Intellectual Property (RMIP), for the purpose of collection of invention disclosure information according to PIP</w:t>
            </w:r>
            <w:r w:rsidR="007B1885" w:rsidRPr="004C21D2">
              <w:rPr>
                <w:rFonts w:ascii="Helvetica" w:hAnsi="Helvetica" w:cs="Helvetica"/>
                <w:i/>
                <w:sz w:val="18"/>
                <w:szCs w:val="18"/>
              </w:rPr>
              <w:t xml:space="preserve"> and RMIP (please refer to </w:t>
            </w:r>
            <w:hyperlink r:id="rId13" w:history="1">
              <w:r w:rsidR="007B1885" w:rsidRPr="004C21D2">
                <w:rPr>
                  <w:rStyle w:val="Hyperlink"/>
                  <w:rFonts w:ascii="Helvetica" w:hAnsi="Helvetica" w:cs="Helvetica"/>
                  <w:i/>
                  <w:sz w:val="18"/>
                  <w:szCs w:val="18"/>
                </w:rPr>
                <w:t>PolyU Staff Handbook</w:t>
              </w:r>
            </w:hyperlink>
            <w:r w:rsidR="007B1885" w:rsidRPr="004C21D2">
              <w:rPr>
                <w:rFonts w:ascii="Helvetica" w:hAnsi="Helvetica" w:cs="Helvetica"/>
                <w:i/>
                <w:sz w:val="18"/>
                <w:szCs w:val="18"/>
              </w:rPr>
              <w:t xml:space="preserve"> if necessary).</w:t>
            </w:r>
          </w:p>
          <w:p w14:paraId="2036AC03" w14:textId="738E4FFA" w:rsidR="00EE6B19" w:rsidRPr="004C21D2" w:rsidRDefault="00EE6B19" w:rsidP="007E696F">
            <w:pPr>
              <w:pStyle w:val="BlockText"/>
              <w:numPr>
                <w:ilvl w:val="0"/>
                <w:numId w:val="8"/>
              </w:numPr>
              <w:ind w:left="246" w:right="0" w:hanging="246"/>
              <w:contextualSpacing/>
              <w:rPr>
                <w:rFonts w:ascii="Helvetica" w:hAnsi="Helvetica" w:cs="Helvetica"/>
                <w:i/>
                <w:sz w:val="18"/>
                <w:szCs w:val="18"/>
              </w:rPr>
            </w:pPr>
            <w:r w:rsidRPr="004C21D2">
              <w:rPr>
                <w:rFonts w:ascii="Helvetica" w:hAnsi="Helvetica" w:cs="Helvetica"/>
                <w:i/>
                <w:sz w:val="18"/>
                <w:szCs w:val="18"/>
              </w:rPr>
              <w:t xml:space="preserve">Inventors are individual who have made </w:t>
            </w:r>
            <w:r w:rsidRPr="004C21D2">
              <w:rPr>
                <w:rFonts w:ascii="Helvetica" w:hAnsi="Helvetica" w:cs="Helvetica"/>
                <w:b/>
                <w:i/>
                <w:sz w:val="18"/>
                <w:szCs w:val="18"/>
              </w:rPr>
              <w:t xml:space="preserve">substantial efforts or </w:t>
            </w:r>
            <w:r w:rsidR="00987DE7" w:rsidRPr="004C21D2">
              <w:rPr>
                <w:rFonts w:ascii="Helvetica" w:hAnsi="Helvetica" w:cs="Helvetica"/>
                <w:b/>
                <w:i/>
                <w:sz w:val="18"/>
                <w:szCs w:val="18"/>
              </w:rPr>
              <w:t xml:space="preserve">intellectual </w:t>
            </w:r>
            <w:r w:rsidRPr="004C21D2">
              <w:rPr>
                <w:rFonts w:ascii="Helvetica" w:hAnsi="Helvetica" w:cs="Helvetica"/>
                <w:b/>
                <w:i/>
                <w:sz w:val="18"/>
                <w:szCs w:val="18"/>
              </w:rPr>
              <w:t>contributions</w:t>
            </w:r>
            <w:r w:rsidRPr="004C21D2">
              <w:rPr>
                <w:rFonts w:ascii="Helvetica" w:hAnsi="Helvetica" w:cs="Helvetica"/>
                <w:i/>
                <w:sz w:val="18"/>
                <w:szCs w:val="18"/>
              </w:rPr>
              <w:t xml:space="preserve"> in conceiving the invention. They must have </w:t>
            </w:r>
            <w:r w:rsidRPr="004C21D2">
              <w:rPr>
                <w:rFonts w:ascii="Helvetica" w:hAnsi="Helvetica" w:cs="Helvetica"/>
                <w:b/>
                <w:i/>
                <w:sz w:val="18"/>
                <w:szCs w:val="18"/>
              </w:rPr>
              <w:t>contributed an essential element of the invention</w:t>
            </w:r>
            <w:r w:rsidRPr="004C21D2">
              <w:rPr>
                <w:rFonts w:ascii="Helvetica" w:hAnsi="Helvetica" w:cs="Helvetica"/>
                <w:i/>
                <w:sz w:val="18"/>
                <w:szCs w:val="18"/>
              </w:rPr>
              <w:t xml:space="preserve"> during the evolution of the invention or its reduction to practice.</w:t>
            </w:r>
          </w:p>
          <w:p w14:paraId="6C71A1F7" w14:textId="77777777" w:rsidR="00EE6B19" w:rsidRPr="004C21D2" w:rsidRDefault="00EE6B19" w:rsidP="007E696F">
            <w:pPr>
              <w:pStyle w:val="BlockText"/>
              <w:numPr>
                <w:ilvl w:val="0"/>
                <w:numId w:val="8"/>
              </w:numPr>
              <w:ind w:left="246" w:right="0" w:hanging="246"/>
              <w:contextualSpacing/>
              <w:rPr>
                <w:rFonts w:ascii="Helvetica" w:hAnsi="Helvetica" w:cs="Helvetica"/>
                <w:i/>
                <w:sz w:val="18"/>
                <w:szCs w:val="18"/>
              </w:rPr>
            </w:pPr>
            <w:r w:rsidRPr="004C21D2">
              <w:rPr>
                <w:rFonts w:ascii="Helvetica" w:hAnsi="Helvetica" w:cs="Helvetica"/>
                <w:i/>
                <w:sz w:val="18"/>
                <w:szCs w:val="18"/>
              </w:rPr>
              <w:t>Do not list any inventor gratuitously, a patent presenting false inventorship details will be invalidated and is not enforceable.</w:t>
            </w:r>
          </w:p>
          <w:p w14:paraId="5E5F6761" w14:textId="77777777" w:rsidR="00EE6B19" w:rsidRPr="004C21D2" w:rsidRDefault="00EE6B19" w:rsidP="007E696F">
            <w:pPr>
              <w:pStyle w:val="BlockText"/>
              <w:numPr>
                <w:ilvl w:val="0"/>
                <w:numId w:val="8"/>
              </w:numPr>
              <w:ind w:left="246" w:right="0" w:hanging="246"/>
              <w:contextualSpacing/>
              <w:rPr>
                <w:rFonts w:ascii="Helvetica" w:hAnsi="Helvetica" w:cs="Helvetica"/>
                <w:i/>
                <w:sz w:val="18"/>
                <w:szCs w:val="18"/>
              </w:rPr>
            </w:pPr>
            <w:r w:rsidRPr="004C21D2">
              <w:rPr>
                <w:rFonts w:ascii="Helvetica" w:hAnsi="Helvetica" w:cs="Helvetica"/>
                <w:i/>
                <w:sz w:val="18"/>
                <w:szCs w:val="18"/>
              </w:rPr>
              <w:t>Please list all inventors and provide their full names as it appears on their identity documents.</w:t>
            </w:r>
          </w:p>
          <w:p w14:paraId="49F8B289" w14:textId="77777777" w:rsidR="00EE6B19" w:rsidRPr="004C21D2" w:rsidRDefault="00EE6B19" w:rsidP="007E696F">
            <w:pPr>
              <w:pStyle w:val="BlockText"/>
              <w:numPr>
                <w:ilvl w:val="0"/>
                <w:numId w:val="8"/>
              </w:numPr>
              <w:ind w:left="246" w:right="0" w:hanging="246"/>
              <w:contextualSpacing/>
              <w:rPr>
                <w:rFonts w:ascii="Helvetica" w:hAnsi="Helvetica" w:cs="Helvetica"/>
                <w:i/>
                <w:sz w:val="18"/>
                <w:szCs w:val="18"/>
              </w:rPr>
            </w:pPr>
            <w:r w:rsidRPr="004C21D2">
              <w:rPr>
                <w:rFonts w:ascii="Helvetica" w:hAnsi="Helvetica" w:cs="Helvetica"/>
                <w:i/>
                <w:sz w:val="18"/>
                <w:szCs w:val="18"/>
              </w:rPr>
              <w:t xml:space="preserve">Inventors have an obligation to ensure they are compliant with any specific (e.g. national security) laws of their home country of origin </w:t>
            </w:r>
          </w:p>
          <w:p w14:paraId="2BE31DE8" w14:textId="18282E2D" w:rsidR="008455DF" w:rsidRPr="004C21D2" w:rsidRDefault="008455DF" w:rsidP="007E696F">
            <w:pPr>
              <w:pStyle w:val="ListParagraph"/>
              <w:numPr>
                <w:ilvl w:val="0"/>
                <w:numId w:val="8"/>
              </w:numPr>
              <w:spacing w:after="0" w:line="240" w:lineRule="auto"/>
              <w:ind w:left="246" w:hanging="246"/>
              <w:jc w:val="both"/>
              <w:rPr>
                <w:rFonts w:ascii="Helvetica" w:hAnsi="Helvetica" w:cs="Helvetica"/>
                <w:i/>
                <w:sz w:val="18"/>
                <w:szCs w:val="18"/>
              </w:rPr>
            </w:pPr>
            <w:r w:rsidRPr="004C21D2">
              <w:rPr>
                <w:rFonts w:ascii="Helvetica" w:eastAsia="PMingLiU" w:hAnsi="Helvetica" w:cs="Helvetica"/>
                <w:i/>
                <w:sz w:val="18"/>
                <w:szCs w:val="18"/>
                <w:lang w:eastAsia="zh-TW"/>
              </w:rPr>
              <w:t>Inventors should maintain a good practice to keep detailed records about the development of the invention from its conception to building and testing of a working unit. These records should be clearly dated and signed, and the records may be useful during prosecutions of the patent application and in the entire lifecycle of the IP.</w:t>
            </w:r>
          </w:p>
        </w:tc>
      </w:tr>
      <w:tr w:rsidR="00EE6B19" w:rsidRPr="004C21D2" w14:paraId="405D6282" w14:textId="77777777" w:rsidTr="007E6B7D">
        <w:trPr>
          <w:trHeight w:val="656"/>
        </w:trPr>
        <w:tc>
          <w:tcPr>
            <w:tcW w:w="10451" w:type="dxa"/>
            <w:gridSpan w:val="5"/>
            <w:tcBorders>
              <w:top w:val="nil"/>
            </w:tcBorders>
            <w:shd w:val="clear" w:color="auto" w:fill="auto"/>
            <w:noWrap/>
            <w:hideMark/>
          </w:tcPr>
          <w:p w14:paraId="69D344F8" w14:textId="77777777" w:rsidR="00A60801" w:rsidRPr="004C21D2" w:rsidRDefault="00A60801" w:rsidP="00EE6B19">
            <w:pPr>
              <w:pStyle w:val="PlainText"/>
              <w:contextualSpacing/>
              <w:rPr>
                <w:rFonts w:ascii="Helvetica" w:hAnsi="Helvetica" w:cs="Helvetica"/>
                <w:b/>
                <w:sz w:val="16"/>
                <w:szCs w:val="16"/>
              </w:rPr>
            </w:pPr>
            <w:bookmarkStart w:id="0" w:name="_Hlk147841864"/>
          </w:p>
          <w:p w14:paraId="7256944F" w14:textId="2181A566" w:rsidR="00EE6B19" w:rsidRPr="004C21D2" w:rsidRDefault="00EE6B19" w:rsidP="00EE6B19">
            <w:pPr>
              <w:pStyle w:val="PlainText"/>
              <w:contextualSpacing/>
              <w:rPr>
                <w:rFonts w:ascii="Helvetica" w:hAnsi="Helvetica" w:cs="Helvetica"/>
                <w:b/>
                <w:sz w:val="16"/>
                <w:szCs w:val="16"/>
              </w:rPr>
            </w:pPr>
            <w:r w:rsidRPr="004C21D2">
              <w:rPr>
                <w:rFonts w:ascii="Helvetica" w:hAnsi="Helvetica" w:cs="Helvetica"/>
                <w:b/>
                <w:sz w:val="16"/>
                <w:szCs w:val="16"/>
              </w:rPr>
              <w:t>Inventors’ Declaration</w:t>
            </w:r>
            <w:r w:rsidR="007A66CF" w:rsidRPr="004C21D2">
              <w:rPr>
                <w:rFonts w:ascii="Helvetica" w:hAnsi="Helvetica" w:cs="Helvetica"/>
                <w:b/>
                <w:sz w:val="16"/>
                <w:szCs w:val="16"/>
                <w:vertAlign w:val="superscript"/>
              </w:rPr>
              <w:t>#</w:t>
            </w:r>
          </w:p>
          <w:p w14:paraId="72E0BFE7" w14:textId="77777777" w:rsidR="00EE6B19" w:rsidRPr="004C21D2" w:rsidRDefault="00EE6B19" w:rsidP="00EE6B19">
            <w:pPr>
              <w:pStyle w:val="PlainText"/>
              <w:contextualSpacing/>
              <w:rPr>
                <w:rFonts w:ascii="Helvetica" w:hAnsi="Helvetica" w:cs="Helvetica"/>
                <w:sz w:val="18"/>
                <w:szCs w:val="18"/>
              </w:rPr>
            </w:pPr>
          </w:p>
          <w:p w14:paraId="1781A29C" w14:textId="5A255C1F" w:rsidR="00EE6B19" w:rsidRPr="004C21D2" w:rsidRDefault="00EE6B19" w:rsidP="007A31AB">
            <w:pPr>
              <w:pStyle w:val="PlainText"/>
              <w:contextualSpacing/>
              <w:jc w:val="both"/>
              <w:rPr>
                <w:rFonts w:ascii="Helvetica" w:eastAsia="Times New Roman" w:hAnsi="Helvetica" w:cs="Helvetica"/>
                <w:sz w:val="16"/>
                <w:szCs w:val="16"/>
                <w:lang w:val="en-HK"/>
              </w:rPr>
            </w:pPr>
            <w:bookmarkStart w:id="1" w:name="_Hlk147841892"/>
            <w:r w:rsidRPr="004C21D2">
              <w:rPr>
                <w:rFonts w:ascii="Helvetica" w:hAnsi="Helvetica" w:cs="Helvetica"/>
                <w:sz w:val="16"/>
                <w:szCs w:val="16"/>
              </w:rPr>
              <w:t xml:space="preserve">I/We, the inventor(s), understand that the </w:t>
            </w:r>
            <w:r w:rsidRPr="004C21D2">
              <w:rPr>
                <w:rFonts w:ascii="Helvetica" w:eastAsia="Times New Roman" w:hAnsi="Helvetica" w:cs="Helvetica"/>
                <w:sz w:val="16"/>
                <w:szCs w:val="16"/>
                <w:lang w:val="en-HK"/>
              </w:rPr>
              <w:t>Knowledge Transfer and Entrepreneurship Office (KTEO) is in charge of administrating the management of this invention</w:t>
            </w:r>
            <w:r w:rsidRPr="004C21D2">
              <w:rPr>
                <w:rFonts w:ascii="Helvetica" w:hAnsi="Helvetica" w:cs="Helvetica"/>
                <w:sz w:val="16"/>
                <w:szCs w:val="16"/>
              </w:rPr>
              <w:t xml:space="preserve">, and </w:t>
            </w:r>
            <w:r w:rsidRPr="004C21D2">
              <w:rPr>
                <w:rFonts w:ascii="Helvetica" w:eastAsia="Times New Roman" w:hAnsi="Helvetica" w:cs="Helvetica"/>
                <w:sz w:val="16"/>
                <w:szCs w:val="16"/>
              </w:rPr>
              <w:t>PolyU shall have the sole discretion to exploit the Intellectual Propert</w:t>
            </w:r>
            <w:r w:rsidR="004D1A7B" w:rsidRPr="004C21D2">
              <w:rPr>
                <w:rFonts w:ascii="Helvetica" w:eastAsia="Times New Roman" w:hAnsi="Helvetica" w:cs="Helvetica"/>
                <w:sz w:val="16"/>
                <w:szCs w:val="16"/>
              </w:rPr>
              <w:t>y</w:t>
            </w:r>
            <w:r w:rsidRPr="004C21D2">
              <w:rPr>
                <w:rFonts w:ascii="Helvetica" w:eastAsia="Times New Roman" w:hAnsi="Helvetica" w:cs="Helvetica"/>
                <w:sz w:val="16"/>
                <w:szCs w:val="16"/>
              </w:rPr>
              <w:t>/know-how deriving from the Invention subject to any Joint Ownership Agreements or agreements that PolyU has entered / will enter into with the joint-owner(s).</w:t>
            </w:r>
          </w:p>
          <w:p w14:paraId="6347F0C5" w14:textId="77777777" w:rsidR="00EE6B19" w:rsidRPr="004C21D2" w:rsidRDefault="00EE6B19" w:rsidP="007A31AB">
            <w:pPr>
              <w:pStyle w:val="PlainText"/>
              <w:contextualSpacing/>
              <w:jc w:val="both"/>
              <w:rPr>
                <w:rFonts w:ascii="Helvetica" w:hAnsi="Helvetica" w:cs="Helvetica"/>
                <w:sz w:val="16"/>
                <w:szCs w:val="16"/>
              </w:rPr>
            </w:pPr>
          </w:p>
          <w:p w14:paraId="59EC94F3" w14:textId="10CBE94A" w:rsidR="00EE6B19" w:rsidRPr="004C21D2" w:rsidRDefault="00EE6B19" w:rsidP="007A31AB">
            <w:pPr>
              <w:pStyle w:val="PlainText"/>
              <w:contextualSpacing/>
              <w:jc w:val="both"/>
              <w:rPr>
                <w:rFonts w:ascii="Helvetica" w:hAnsi="Helvetica" w:cs="Helvetica"/>
                <w:sz w:val="16"/>
                <w:szCs w:val="16"/>
              </w:rPr>
            </w:pPr>
            <w:r w:rsidRPr="004C21D2">
              <w:rPr>
                <w:rFonts w:ascii="Helvetica" w:hAnsi="Helvetica" w:cs="Helvetica"/>
                <w:sz w:val="16"/>
                <w:szCs w:val="16"/>
              </w:rPr>
              <w:t xml:space="preserve">I/We hereby affirm that I/We am/are the only inventor(s) of this invention and that I/We have not knowingly omitted the inclusion of any other inventor(s) besides me/us and that the information provided in this disclosure is, to the best of my/our knowledge, true and accurate. I/We </w:t>
            </w:r>
            <w:r w:rsidR="00ED5DC7" w:rsidRPr="004C21D2">
              <w:rPr>
                <w:rFonts w:ascii="Helvetica" w:hAnsi="Helvetica" w:cs="Helvetica"/>
                <w:sz w:val="16"/>
                <w:szCs w:val="16"/>
              </w:rPr>
              <w:t>represent and warrant that each of us has read the completed invention disclosure.</w:t>
            </w:r>
          </w:p>
          <w:p w14:paraId="79C175B9" w14:textId="0DCE431B" w:rsidR="007C0400" w:rsidRPr="004C21D2" w:rsidRDefault="007C0400" w:rsidP="007A31AB">
            <w:pPr>
              <w:pStyle w:val="PlainText"/>
              <w:contextualSpacing/>
              <w:jc w:val="both"/>
              <w:rPr>
                <w:rFonts w:ascii="Helvetica" w:hAnsi="Helvetica" w:cs="Helvetica"/>
                <w:sz w:val="16"/>
                <w:szCs w:val="16"/>
              </w:rPr>
            </w:pPr>
          </w:p>
          <w:p w14:paraId="148EE251" w14:textId="16DC9151" w:rsidR="00654B03" w:rsidRPr="004C21D2" w:rsidRDefault="00A60801" w:rsidP="00654B03">
            <w:pPr>
              <w:pStyle w:val="PlainText"/>
              <w:contextualSpacing/>
              <w:rPr>
                <w:rFonts w:ascii="Helvetica" w:hAnsi="Helvetica" w:cs="Helvetica"/>
                <w:sz w:val="16"/>
                <w:szCs w:val="16"/>
              </w:rPr>
            </w:pPr>
            <w:r w:rsidRPr="004C21D2">
              <w:rPr>
                <w:rFonts w:ascii="Helvetica" w:hAnsi="Helvetica" w:cs="Helvetica"/>
                <w:sz w:val="16"/>
                <w:szCs w:val="16"/>
              </w:rPr>
              <w:t>I/We agree to cooperate with PolyU and legal advisors acting on behalf of PolyU on the prosecution of any patent application filed on this invention, including executing all necessary documents for the purpose of pursuing patent protection for the invention.</w:t>
            </w:r>
          </w:p>
          <w:p w14:paraId="26BF7D62" w14:textId="77777777" w:rsidR="00A60801" w:rsidRPr="004C21D2" w:rsidRDefault="00A60801" w:rsidP="00654B03">
            <w:pPr>
              <w:pStyle w:val="PlainText"/>
              <w:contextualSpacing/>
              <w:rPr>
                <w:rFonts w:ascii="Helvetica" w:hAnsi="Helvetica" w:cs="Helvetica"/>
                <w:sz w:val="16"/>
                <w:szCs w:val="16"/>
              </w:rPr>
            </w:pPr>
          </w:p>
          <w:p w14:paraId="2151389A" w14:textId="460B42B2" w:rsidR="00654B03" w:rsidRPr="004C21D2" w:rsidRDefault="00654B03" w:rsidP="00654B03">
            <w:pPr>
              <w:pStyle w:val="PlainText"/>
              <w:contextualSpacing/>
              <w:rPr>
                <w:rFonts w:ascii="Helvetica" w:hAnsi="Helvetica" w:cs="Helvetica"/>
                <w:sz w:val="16"/>
                <w:szCs w:val="16"/>
              </w:rPr>
            </w:pPr>
            <w:r w:rsidRPr="004C21D2">
              <w:rPr>
                <w:rFonts w:ascii="Helvetica" w:hAnsi="Helvetica" w:cs="Helvetica"/>
                <w:sz w:val="16"/>
                <w:szCs w:val="16"/>
              </w:rPr>
              <w:t>I/We will make a reasonable commitment of my/our time towards the assessment, patenting and commercialization of the technology.</w:t>
            </w:r>
          </w:p>
          <w:p w14:paraId="390A7CAF" w14:textId="7D7DEBD9" w:rsidR="003E66FA" w:rsidRPr="004C21D2" w:rsidRDefault="003E66FA" w:rsidP="00654B03">
            <w:pPr>
              <w:pStyle w:val="PlainText"/>
              <w:contextualSpacing/>
              <w:rPr>
                <w:rFonts w:ascii="Helvetica" w:hAnsi="Helvetica" w:cs="Helvetica"/>
                <w:sz w:val="16"/>
                <w:szCs w:val="16"/>
              </w:rPr>
            </w:pPr>
          </w:p>
          <w:p w14:paraId="62CDE5AE" w14:textId="3B1562D2" w:rsidR="003E66FA" w:rsidRPr="004C21D2" w:rsidRDefault="003E66FA" w:rsidP="00654B03">
            <w:pPr>
              <w:pStyle w:val="PlainText"/>
              <w:contextualSpacing/>
              <w:rPr>
                <w:rFonts w:ascii="Helvetica" w:hAnsi="Helvetica" w:cs="Helvetica"/>
                <w:sz w:val="16"/>
                <w:szCs w:val="16"/>
              </w:rPr>
            </w:pPr>
            <w:r w:rsidRPr="004C21D2">
              <w:rPr>
                <w:rFonts w:ascii="Helvetica" w:hAnsi="Helvetica" w:cs="Helvetica"/>
                <w:sz w:val="16"/>
                <w:szCs w:val="16"/>
              </w:rPr>
              <w:t>I/We confirm that this document is signed at my/our free will without coercion from any source and that I/we have, at my/our own cost, taken any legal and other advice as I/we consider necessary.</w:t>
            </w:r>
          </w:p>
          <w:p w14:paraId="347D4973" w14:textId="77777777" w:rsidR="00654B03" w:rsidRPr="004C21D2" w:rsidRDefault="00654B03" w:rsidP="007A31AB">
            <w:pPr>
              <w:pStyle w:val="PlainText"/>
              <w:contextualSpacing/>
              <w:jc w:val="both"/>
              <w:rPr>
                <w:rFonts w:ascii="Helvetica" w:hAnsi="Helvetica" w:cs="Helvetica"/>
                <w:sz w:val="16"/>
                <w:szCs w:val="16"/>
              </w:rPr>
            </w:pPr>
          </w:p>
          <w:p w14:paraId="3E9CF4C9" w14:textId="26007BED" w:rsidR="00ED5DC7" w:rsidRPr="004C21D2" w:rsidRDefault="00ED5DC7" w:rsidP="007A31AB">
            <w:pPr>
              <w:pStyle w:val="PlainText"/>
              <w:contextualSpacing/>
              <w:jc w:val="both"/>
              <w:rPr>
                <w:rFonts w:ascii="Helvetica" w:hAnsi="Helvetica" w:cs="Helvetica"/>
                <w:sz w:val="16"/>
                <w:szCs w:val="16"/>
              </w:rPr>
            </w:pPr>
            <w:r w:rsidRPr="004C21D2">
              <w:rPr>
                <w:rFonts w:ascii="Helvetica" w:hAnsi="Helvetica" w:cs="Helvetica"/>
                <w:sz w:val="16"/>
                <w:szCs w:val="16"/>
              </w:rPr>
              <w:t>I/We agree on our relative percent contribution to the technology disclosed, if the percent contribution of each inventor is not indicated, it will be assumed that each contributed equally.</w:t>
            </w:r>
            <w:r w:rsidR="007A31AB" w:rsidRPr="004C21D2">
              <w:rPr>
                <w:rFonts w:ascii="Helvetica" w:hAnsi="Helvetica" w:cs="Helvetica"/>
                <w:sz w:val="16"/>
                <w:szCs w:val="16"/>
              </w:rPr>
              <w:t xml:space="preserve"> </w:t>
            </w:r>
            <w:r w:rsidRPr="004C21D2">
              <w:rPr>
                <w:rFonts w:ascii="Helvetica" w:hAnsi="Helvetica" w:cs="Helvetica"/>
                <w:sz w:val="16"/>
                <w:szCs w:val="16"/>
              </w:rPr>
              <w:t xml:space="preserve">I/We agree that revenue derived from the invention, if any, will be distributed per </w:t>
            </w:r>
            <w:proofErr w:type="spellStart"/>
            <w:r w:rsidRPr="004C21D2">
              <w:rPr>
                <w:rFonts w:ascii="Helvetica" w:hAnsi="Helvetica" w:cs="Helvetica"/>
                <w:sz w:val="16"/>
                <w:szCs w:val="16"/>
              </w:rPr>
              <w:t>PolyU’s</w:t>
            </w:r>
            <w:proofErr w:type="spellEnd"/>
            <w:r w:rsidRPr="004C21D2">
              <w:rPr>
                <w:rFonts w:ascii="Helvetica" w:hAnsi="Helvetica" w:cs="Helvetica"/>
                <w:sz w:val="16"/>
                <w:szCs w:val="16"/>
              </w:rPr>
              <w:t xml:space="preserve"> current </w:t>
            </w:r>
            <w:r w:rsidR="00AF0FDE" w:rsidRPr="004C21D2">
              <w:rPr>
                <w:rFonts w:ascii="Helvetica" w:hAnsi="Helvetica" w:cs="Helvetica"/>
                <w:sz w:val="16"/>
                <w:szCs w:val="16"/>
              </w:rPr>
              <w:t xml:space="preserve">IP </w:t>
            </w:r>
            <w:r w:rsidRPr="004C21D2">
              <w:rPr>
                <w:rFonts w:ascii="Helvetica" w:hAnsi="Helvetica" w:cs="Helvetica"/>
                <w:sz w:val="16"/>
                <w:szCs w:val="16"/>
              </w:rPr>
              <w:t xml:space="preserve">policy, and that each inventor’s revenue share will be determined with reference to the relative percent </w:t>
            </w:r>
            <w:r w:rsidR="00AF0FDE" w:rsidRPr="004C21D2">
              <w:rPr>
                <w:rFonts w:ascii="Helvetica" w:hAnsi="Helvetica" w:cs="Helvetica"/>
                <w:sz w:val="16"/>
                <w:szCs w:val="16"/>
              </w:rPr>
              <w:t>contribution and/or any subsequent agreement</w:t>
            </w:r>
            <w:bookmarkEnd w:id="1"/>
            <w:r w:rsidR="00AF0FDE" w:rsidRPr="004C21D2">
              <w:rPr>
                <w:rFonts w:ascii="Helvetica" w:hAnsi="Helvetica" w:cs="Helvetica"/>
                <w:sz w:val="16"/>
                <w:szCs w:val="16"/>
              </w:rPr>
              <w:t>.</w:t>
            </w:r>
          </w:p>
          <w:p w14:paraId="7B9EFCC0" w14:textId="0170F906" w:rsidR="00923A05" w:rsidRPr="004C21D2" w:rsidRDefault="00923A05" w:rsidP="007A31AB">
            <w:pPr>
              <w:pStyle w:val="PlainText"/>
              <w:contextualSpacing/>
              <w:jc w:val="both"/>
              <w:rPr>
                <w:rFonts w:ascii="Helvetica" w:hAnsi="Helvetica" w:cs="Helvetica"/>
                <w:sz w:val="16"/>
                <w:szCs w:val="16"/>
              </w:rPr>
            </w:pPr>
          </w:p>
          <w:p w14:paraId="660E1B8B" w14:textId="029E1040" w:rsidR="00923A05" w:rsidRPr="004C21D2" w:rsidRDefault="00A60801" w:rsidP="007A31AB">
            <w:pPr>
              <w:pStyle w:val="PlainText"/>
              <w:contextualSpacing/>
              <w:jc w:val="both"/>
              <w:rPr>
                <w:rFonts w:ascii="Helvetica" w:hAnsi="Helvetica" w:cs="Helvetica"/>
                <w:b/>
                <w:bCs/>
                <w:sz w:val="16"/>
                <w:szCs w:val="16"/>
              </w:rPr>
            </w:pPr>
            <w:r w:rsidRPr="004C21D2">
              <w:rPr>
                <w:rFonts w:ascii="Helvetica" w:hAnsi="Helvetica" w:cs="Helvetica"/>
                <w:b/>
                <w:bCs/>
                <w:sz w:val="16"/>
                <w:szCs w:val="16"/>
              </w:rPr>
              <w:t>Confirmatory Assignment of PolyU Staff Members</w:t>
            </w:r>
            <w:r w:rsidR="007A66CF" w:rsidRPr="004C21D2">
              <w:rPr>
                <w:rFonts w:ascii="Helvetica" w:hAnsi="Helvetica" w:cs="Helvetica"/>
                <w:b/>
                <w:sz w:val="16"/>
                <w:szCs w:val="16"/>
                <w:vertAlign w:val="superscript"/>
              </w:rPr>
              <w:t>#</w:t>
            </w:r>
          </w:p>
          <w:p w14:paraId="4D622EA6" w14:textId="7499E9F1" w:rsidR="00A60801" w:rsidRPr="004C21D2" w:rsidRDefault="00A60801" w:rsidP="007A31AB">
            <w:pPr>
              <w:pStyle w:val="PlainText"/>
              <w:contextualSpacing/>
              <w:jc w:val="both"/>
              <w:rPr>
                <w:rFonts w:ascii="Helvetica" w:hAnsi="Helvetica" w:cs="Helvetica"/>
                <w:sz w:val="16"/>
                <w:szCs w:val="16"/>
              </w:rPr>
            </w:pPr>
          </w:p>
          <w:p w14:paraId="133D0330" w14:textId="420C9877" w:rsidR="007C0400" w:rsidRPr="004C21D2" w:rsidRDefault="00417255" w:rsidP="007C0400">
            <w:pPr>
              <w:pStyle w:val="PlainText"/>
              <w:contextualSpacing/>
              <w:jc w:val="both"/>
              <w:rPr>
                <w:rFonts w:ascii="Helvetica" w:hAnsi="Helvetica" w:cs="Helvetica"/>
                <w:sz w:val="16"/>
                <w:szCs w:val="16"/>
              </w:rPr>
            </w:pPr>
            <w:r w:rsidRPr="004C21D2">
              <w:rPr>
                <w:rFonts w:ascii="Helvetica" w:hAnsi="Helvetica" w:cs="Helvetica"/>
                <w:sz w:val="16"/>
                <w:szCs w:val="16"/>
              </w:rPr>
              <w:t xml:space="preserve">In addition to the above declaration, </w:t>
            </w:r>
            <w:r w:rsidR="007C0400" w:rsidRPr="004C21D2">
              <w:rPr>
                <w:rFonts w:ascii="Helvetica" w:hAnsi="Helvetica" w:cs="Helvetica"/>
                <w:sz w:val="16"/>
                <w:szCs w:val="16"/>
              </w:rPr>
              <w:t xml:space="preserve">I/We affirm that the invention described in this disclosure was made in course of employment by PolyU </w:t>
            </w:r>
            <w:r w:rsidR="00FD7A85" w:rsidRPr="004C21D2">
              <w:rPr>
                <w:rFonts w:ascii="Helvetica" w:hAnsi="Helvetica" w:cs="Helvetica"/>
                <w:sz w:val="16"/>
                <w:szCs w:val="16"/>
              </w:rPr>
              <w:t xml:space="preserve">or its subsidiaries </w:t>
            </w:r>
            <w:r w:rsidR="007C0400" w:rsidRPr="004C21D2">
              <w:rPr>
                <w:rFonts w:ascii="Helvetica" w:hAnsi="Helvetica" w:cs="Helvetica"/>
                <w:sz w:val="16"/>
                <w:szCs w:val="16"/>
              </w:rPr>
              <w:t>and/or substantive use of resources of PolyU</w:t>
            </w:r>
            <w:r w:rsidR="00FD7A85" w:rsidRPr="004C21D2">
              <w:rPr>
                <w:rFonts w:ascii="Helvetica" w:hAnsi="Helvetica" w:cs="Helvetica"/>
                <w:sz w:val="16"/>
                <w:szCs w:val="16"/>
              </w:rPr>
              <w:t xml:space="preserve"> or its subsidiaries</w:t>
            </w:r>
            <w:r w:rsidR="007C0400" w:rsidRPr="004C21D2">
              <w:rPr>
                <w:rFonts w:ascii="Helvetica" w:hAnsi="Helvetica" w:cs="Helvetica"/>
                <w:sz w:val="16"/>
                <w:szCs w:val="16"/>
              </w:rPr>
              <w:t>. I/We understand that I/We have a responsibility to (further) report to PolyU any related details including new developments/further improvements of this invention in a timely manner.</w:t>
            </w:r>
          </w:p>
          <w:p w14:paraId="47BF18EC" w14:textId="77777777" w:rsidR="007C0400" w:rsidRPr="004C21D2" w:rsidRDefault="007C0400" w:rsidP="007C0400">
            <w:pPr>
              <w:pStyle w:val="PlainText"/>
              <w:contextualSpacing/>
              <w:jc w:val="both"/>
              <w:rPr>
                <w:rFonts w:ascii="Helvetica" w:hAnsi="Helvetica" w:cs="Helvetica"/>
                <w:sz w:val="16"/>
                <w:szCs w:val="16"/>
              </w:rPr>
            </w:pPr>
          </w:p>
          <w:p w14:paraId="2B909FA6" w14:textId="67C2F0A7" w:rsidR="00A60801" w:rsidRPr="004C21D2" w:rsidRDefault="00A60801" w:rsidP="00A60801">
            <w:pPr>
              <w:pStyle w:val="PlainText"/>
              <w:contextualSpacing/>
              <w:jc w:val="both"/>
              <w:rPr>
                <w:rFonts w:ascii="Helvetica" w:hAnsi="Helvetica" w:cs="Helvetica"/>
                <w:sz w:val="16"/>
                <w:szCs w:val="16"/>
              </w:rPr>
            </w:pPr>
            <w:r w:rsidRPr="004C21D2">
              <w:rPr>
                <w:rFonts w:ascii="Helvetica" w:hAnsi="Helvetica" w:cs="Helvetica"/>
                <w:sz w:val="16"/>
                <w:szCs w:val="16"/>
              </w:rPr>
              <w:t>I/We hereby acknowledge that all our entire interest in and of the invention herein described, together with further improvements thereof, are the exclusive property of PolyU. To the extent that the invention does not automatically vest in PolyU, I/We hereby irrevocably assign (and</w:t>
            </w:r>
            <w:r w:rsidR="000D723F" w:rsidRPr="004C21D2">
              <w:rPr>
                <w:rFonts w:ascii="Helvetica" w:hAnsi="Helvetica" w:cs="Helvetica"/>
                <w:sz w:val="16"/>
                <w:szCs w:val="16"/>
              </w:rPr>
              <w:t>/or</w:t>
            </w:r>
            <w:r w:rsidRPr="004C21D2">
              <w:rPr>
                <w:rFonts w:ascii="Helvetica" w:hAnsi="Helvetica" w:cs="Helvetica"/>
                <w:sz w:val="16"/>
                <w:szCs w:val="16"/>
              </w:rPr>
              <w:t xml:space="preserve"> agree to assign) to PolyU our entire interest in and of the invention herein described, together with further improvements thereof. </w:t>
            </w:r>
          </w:p>
          <w:p w14:paraId="4FB0B27E" w14:textId="3C9720B1" w:rsidR="00A60801" w:rsidRPr="004C21D2" w:rsidRDefault="00A60801" w:rsidP="007A31AB">
            <w:pPr>
              <w:pStyle w:val="PlainText"/>
              <w:contextualSpacing/>
              <w:jc w:val="both"/>
              <w:rPr>
                <w:rFonts w:ascii="Helvetica" w:hAnsi="Helvetica" w:cs="Helvetica"/>
                <w:sz w:val="16"/>
                <w:szCs w:val="16"/>
              </w:rPr>
            </w:pPr>
          </w:p>
          <w:bookmarkEnd w:id="0"/>
          <w:p w14:paraId="23C10EB1" w14:textId="77777777" w:rsidR="00EE6B19" w:rsidRPr="004C21D2" w:rsidRDefault="00EE6B19" w:rsidP="007C0400">
            <w:pPr>
              <w:pStyle w:val="PlainText"/>
              <w:contextualSpacing/>
              <w:jc w:val="both"/>
              <w:rPr>
                <w:rFonts w:ascii="Helvetica" w:hAnsi="Helvetica" w:cs="Helvetica"/>
                <w:sz w:val="18"/>
                <w:szCs w:val="18"/>
              </w:rPr>
            </w:pPr>
          </w:p>
        </w:tc>
      </w:tr>
      <w:tr w:rsidR="002165E0" w:rsidRPr="004C21D2" w14:paraId="28C650B7" w14:textId="77777777" w:rsidTr="007E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dxa"/>
          <w:trHeight w:val="197"/>
        </w:trPr>
        <w:tc>
          <w:tcPr>
            <w:tcW w:w="10440" w:type="dxa"/>
            <w:gridSpan w:val="4"/>
            <w:shd w:val="clear" w:color="auto" w:fill="BFBFBF"/>
            <w:noWrap/>
            <w:hideMark/>
          </w:tcPr>
          <w:p w14:paraId="07A38F8A" w14:textId="77777777" w:rsidR="002165E0" w:rsidRPr="004C21D2" w:rsidRDefault="002165E0" w:rsidP="00195CBD">
            <w:pPr>
              <w:pStyle w:val="Header"/>
              <w:keepLines/>
              <w:ind w:right="252"/>
              <w:contextualSpacing/>
              <w:jc w:val="both"/>
              <w:rPr>
                <w:rFonts w:ascii="Helvetica" w:hAnsi="Helvetica" w:cs="Helvetica"/>
                <w:b/>
                <w:sz w:val="20"/>
                <w:szCs w:val="20"/>
              </w:rPr>
            </w:pPr>
            <w:r w:rsidRPr="004C21D2">
              <w:rPr>
                <w:rFonts w:ascii="Helvetica" w:hAnsi="Helvetica" w:cs="Helvetica"/>
                <w:b/>
                <w:sz w:val="20"/>
                <w:szCs w:val="20"/>
              </w:rPr>
              <w:t>First Inventor</w:t>
            </w:r>
          </w:p>
        </w:tc>
      </w:tr>
      <w:tr w:rsidR="002165E0" w:rsidRPr="004C21D2" w14:paraId="0C1AA50C" w14:textId="77777777" w:rsidTr="007E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6" w:type="dxa"/>
          <w:cantSplit/>
        </w:trPr>
        <w:tc>
          <w:tcPr>
            <w:tcW w:w="10440" w:type="dxa"/>
            <w:gridSpan w:val="4"/>
          </w:tcPr>
          <w:p w14:paraId="5B133D11" w14:textId="0C33F8FF" w:rsidR="002165E0" w:rsidRPr="004C21D2" w:rsidRDefault="002165E0" w:rsidP="00195CBD">
            <w:pPr>
              <w:spacing w:before="60" w:after="60"/>
              <w:ind w:right="187"/>
              <w:contextualSpacing/>
              <w:jc w:val="both"/>
              <w:rPr>
                <w:rFonts w:ascii="Helvetica" w:hAnsi="Helvetica" w:cs="Helvetica"/>
                <w:bCs/>
                <w:sz w:val="20"/>
                <w:szCs w:val="20"/>
              </w:rPr>
            </w:pPr>
            <w:r w:rsidRPr="004C21D2">
              <w:rPr>
                <w:rFonts w:ascii="Helvetica" w:hAnsi="Helvetica" w:cs="Helvetica"/>
                <w:bCs/>
                <w:sz w:val="20"/>
                <w:szCs w:val="20"/>
              </w:rPr>
              <w:t xml:space="preserve">Title:  </w:t>
            </w:r>
            <w:sdt>
              <w:sdtPr>
                <w:rPr>
                  <w:rFonts w:ascii="Helvetica" w:hAnsi="Helvetica" w:cs="Helvetica"/>
                  <w:sz w:val="20"/>
                  <w:szCs w:val="20"/>
                </w:rPr>
                <w:id w:val="-243499049"/>
                <w14:checkbox>
                  <w14:checked w14:val="0"/>
                  <w14:checkedState w14:val="2612" w14:font="MS Gothic"/>
                  <w14:uncheckedState w14:val="2610" w14:font="MS Gothic"/>
                </w14:checkbox>
              </w:sdtPr>
              <w:sdtContent>
                <w:r w:rsidRPr="004C21D2">
                  <w:rPr>
                    <w:rFonts w:ascii="Segoe UI Symbol" w:eastAsia="MS Gothic" w:hAnsi="Segoe UI Symbol" w:cs="Segoe UI Symbol"/>
                    <w:sz w:val="20"/>
                    <w:szCs w:val="20"/>
                  </w:rPr>
                  <w:t>☐</w:t>
                </w:r>
              </w:sdtContent>
            </w:sdt>
            <w:r w:rsidRPr="004C21D2" w:rsidDel="00D803BB">
              <w:rPr>
                <w:rFonts w:ascii="Helvetica" w:hAnsi="Helvetica" w:cs="Helvetica"/>
                <w:sz w:val="20"/>
                <w:szCs w:val="20"/>
              </w:rPr>
              <w:t xml:space="preserve"> </w:t>
            </w:r>
            <w:r w:rsidRPr="004C21D2">
              <w:rPr>
                <w:rFonts w:ascii="Helvetica" w:hAnsi="Helvetica" w:cs="Helvetica"/>
                <w:bCs/>
                <w:sz w:val="20"/>
                <w:szCs w:val="20"/>
              </w:rPr>
              <w:t xml:space="preserve">Mr </w:t>
            </w:r>
            <w:sdt>
              <w:sdtPr>
                <w:rPr>
                  <w:rFonts w:ascii="Helvetica" w:hAnsi="Helvetica" w:cs="Helvetica"/>
                  <w:sz w:val="20"/>
                  <w:szCs w:val="20"/>
                </w:rPr>
                <w:id w:val="-1103571785"/>
                <w14:checkbox>
                  <w14:checked w14:val="0"/>
                  <w14:checkedState w14:val="2612" w14:font="MS Gothic"/>
                  <w14:uncheckedState w14:val="2610" w14:font="MS Gothic"/>
                </w14:checkbox>
              </w:sdtPr>
              <w:sdtContent>
                <w:r w:rsidRPr="004C21D2">
                  <w:rPr>
                    <w:rFonts w:ascii="Segoe UI Symbol" w:eastAsia="MS Gothic" w:hAnsi="Segoe UI Symbol" w:cs="Segoe UI Symbol"/>
                    <w:sz w:val="20"/>
                    <w:szCs w:val="20"/>
                  </w:rPr>
                  <w:t>☐</w:t>
                </w:r>
              </w:sdtContent>
            </w:sdt>
            <w:r w:rsidRPr="004C21D2" w:rsidDel="00D803BB">
              <w:rPr>
                <w:rFonts w:ascii="Helvetica" w:hAnsi="Helvetica" w:cs="Helvetica"/>
                <w:sz w:val="20"/>
                <w:szCs w:val="20"/>
              </w:rPr>
              <w:t xml:space="preserve"> </w:t>
            </w:r>
            <w:r w:rsidRPr="004C21D2">
              <w:rPr>
                <w:rFonts w:ascii="Helvetica" w:hAnsi="Helvetica" w:cs="Helvetica"/>
                <w:bCs/>
                <w:sz w:val="20"/>
                <w:szCs w:val="20"/>
              </w:rPr>
              <w:t>Ms</w:t>
            </w:r>
            <w:r w:rsidRPr="004C21D2">
              <w:rPr>
                <w:rFonts w:ascii="Helvetica" w:eastAsia="SimSun" w:hAnsi="Helvetica" w:cs="Helvetica"/>
                <w:bCs/>
                <w:sz w:val="20"/>
                <w:szCs w:val="20"/>
              </w:rPr>
              <w:t xml:space="preserve"> </w:t>
            </w:r>
            <w:sdt>
              <w:sdtPr>
                <w:rPr>
                  <w:rFonts w:ascii="Helvetica" w:hAnsi="Helvetica" w:cs="Helvetica"/>
                  <w:sz w:val="20"/>
                  <w:szCs w:val="20"/>
                </w:rPr>
                <w:id w:val="-708645121"/>
                <w14:checkbox>
                  <w14:checked w14:val="0"/>
                  <w14:checkedState w14:val="2612" w14:font="MS Gothic"/>
                  <w14:uncheckedState w14:val="2610" w14:font="MS Gothic"/>
                </w14:checkbox>
              </w:sdtPr>
              <w:sdtContent>
                <w:r w:rsidRPr="004C21D2">
                  <w:rPr>
                    <w:rFonts w:ascii="Segoe UI Symbol" w:eastAsia="MS Gothic" w:hAnsi="Segoe UI Symbol" w:cs="Segoe UI Symbol"/>
                    <w:sz w:val="20"/>
                    <w:szCs w:val="20"/>
                  </w:rPr>
                  <w:t>☐</w:t>
                </w:r>
              </w:sdtContent>
            </w:sdt>
            <w:r w:rsidRPr="004C21D2" w:rsidDel="00D803BB">
              <w:rPr>
                <w:rFonts w:ascii="Helvetica" w:hAnsi="Helvetica" w:cs="Helvetica"/>
                <w:sz w:val="20"/>
                <w:szCs w:val="20"/>
              </w:rPr>
              <w:t xml:space="preserve"> </w:t>
            </w:r>
            <w:r w:rsidRPr="004C21D2">
              <w:rPr>
                <w:rFonts w:ascii="Helvetica" w:hAnsi="Helvetica" w:cs="Helvetica"/>
                <w:bCs/>
                <w:sz w:val="20"/>
                <w:szCs w:val="20"/>
              </w:rPr>
              <w:t>Miss</w:t>
            </w:r>
            <w:r w:rsidRPr="004C21D2">
              <w:rPr>
                <w:rFonts w:ascii="Helvetica" w:eastAsia="SimSun" w:hAnsi="Helvetica" w:cs="Helvetica"/>
                <w:bCs/>
                <w:sz w:val="20"/>
                <w:szCs w:val="20"/>
              </w:rPr>
              <w:t xml:space="preserve"> </w:t>
            </w:r>
            <w:sdt>
              <w:sdtPr>
                <w:rPr>
                  <w:rFonts w:ascii="Helvetica" w:hAnsi="Helvetica" w:cs="Helvetica"/>
                  <w:sz w:val="20"/>
                  <w:szCs w:val="20"/>
                </w:rPr>
                <w:id w:val="639847829"/>
                <w14:checkbox>
                  <w14:checked w14:val="0"/>
                  <w14:checkedState w14:val="2612" w14:font="MS Gothic"/>
                  <w14:uncheckedState w14:val="2610" w14:font="MS Gothic"/>
                </w14:checkbox>
              </w:sdtPr>
              <w:sdtContent>
                <w:r w:rsidRPr="004C21D2">
                  <w:rPr>
                    <w:rFonts w:ascii="Segoe UI Symbol" w:eastAsia="MS Gothic" w:hAnsi="Segoe UI Symbol" w:cs="Segoe UI Symbol"/>
                    <w:sz w:val="20"/>
                    <w:szCs w:val="20"/>
                  </w:rPr>
                  <w:t>☐</w:t>
                </w:r>
              </w:sdtContent>
            </w:sdt>
            <w:r w:rsidRPr="004C21D2" w:rsidDel="00D803BB">
              <w:rPr>
                <w:rFonts w:ascii="Helvetica" w:hAnsi="Helvetica" w:cs="Helvetica"/>
                <w:sz w:val="20"/>
                <w:szCs w:val="20"/>
              </w:rPr>
              <w:t xml:space="preserve"> </w:t>
            </w:r>
            <w:r w:rsidRPr="004C21D2">
              <w:rPr>
                <w:rFonts w:ascii="Helvetica" w:hAnsi="Helvetica" w:cs="Helvetica"/>
                <w:bCs/>
                <w:sz w:val="20"/>
                <w:szCs w:val="20"/>
              </w:rPr>
              <w:t>Dr</w:t>
            </w:r>
            <w:r w:rsidRPr="004C21D2">
              <w:rPr>
                <w:rFonts w:ascii="Helvetica" w:eastAsia="SimSun" w:hAnsi="Helvetica" w:cs="Helvetica"/>
                <w:bCs/>
                <w:sz w:val="20"/>
                <w:szCs w:val="20"/>
              </w:rPr>
              <w:t xml:space="preserve"> </w:t>
            </w:r>
            <w:sdt>
              <w:sdtPr>
                <w:rPr>
                  <w:rFonts w:ascii="Helvetica" w:hAnsi="Helvetica" w:cs="Helvetica"/>
                  <w:sz w:val="20"/>
                  <w:szCs w:val="20"/>
                </w:rPr>
                <w:id w:val="-1823738967"/>
                <w14:checkbox>
                  <w14:checked w14:val="0"/>
                  <w14:checkedState w14:val="2612" w14:font="MS Gothic"/>
                  <w14:uncheckedState w14:val="2610" w14:font="MS Gothic"/>
                </w14:checkbox>
              </w:sdtPr>
              <w:sdtContent>
                <w:r w:rsidRPr="004C21D2">
                  <w:rPr>
                    <w:rFonts w:ascii="Segoe UI Symbol" w:eastAsia="MS Gothic" w:hAnsi="Segoe UI Symbol" w:cs="Segoe UI Symbol"/>
                    <w:sz w:val="20"/>
                    <w:szCs w:val="20"/>
                  </w:rPr>
                  <w:t>☐</w:t>
                </w:r>
              </w:sdtContent>
            </w:sdt>
            <w:r w:rsidRPr="004C21D2" w:rsidDel="00D803BB">
              <w:rPr>
                <w:rFonts w:ascii="Helvetica" w:hAnsi="Helvetica" w:cs="Helvetica"/>
                <w:sz w:val="20"/>
                <w:szCs w:val="20"/>
              </w:rPr>
              <w:t xml:space="preserve"> </w:t>
            </w:r>
            <w:r w:rsidRPr="004C21D2">
              <w:rPr>
                <w:rFonts w:ascii="Helvetica" w:hAnsi="Helvetica" w:cs="Helvetica"/>
                <w:bCs/>
                <w:sz w:val="20"/>
                <w:szCs w:val="20"/>
              </w:rPr>
              <w:t>Prof.</w:t>
            </w:r>
          </w:p>
        </w:tc>
      </w:tr>
      <w:tr w:rsidR="002165E0" w:rsidRPr="004C21D2" w14:paraId="6AE1937E" w14:textId="77777777" w:rsidTr="007E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dxa"/>
          <w:trHeight w:val="300"/>
        </w:trPr>
        <w:tc>
          <w:tcPr>
            <w:tcW w:w="3480" w:type="dxa"/>
            <w:shd w:val="clear" w:color="auto" w:fill="auto"/>
          </w:tcPr>
          <w:p w14:paraId="753A781A" w14:textId="2A007DFD" w:rsidR="002165E0" w:rsidRPr="004C21D2" w:rsidRDefault="008455DF" w:rsidP="00195CBD">
            <w:pPr>
              <w:contextualSpacing/>
              <w:jc w:val="both"/>
              <w:rPr>
                <w:rFonts w:ascii="Helvetica" w:hAnsi="Helvetica" w:cs="Helvetica"/>
                <w:bCs/>
                <w:sz w:val="20"/>
                <w:szCs w:val="20"/>
              </w:rPr>
            </w:pPr>
            <w:r w:rsidRPr="004C21D2">
              <w:rPr>
                <w:rFonts w:ascii="Helvetica" w:hAnsi="Helvetica" w:cs="Helvetica"/>
                <w:bCs/>
                <w:sz w:val="20"/>
                <w:szCs w:val="20"/>
              </w:rPr>
              <w:t>SURNAME</w:t>
            </w:r>
            <w:r w:rsidR="002165E0" w:rsidRPr="004C21D2">
              <w:rPr>
                <w:rFonts w:ascii="Helvetica" w:hAnsi="Helvetica" w:cs="Helvetica"/>
                <w:bCs/>
                <w:sz w:val="20"/>
                <w:szCs w:val="20"/>
              </w:rPr>
              <w:t xml:space="preserve">, and Given Name: </w:t>
            </w:r>
          </w:p>
          <w:p w14:paraId="5F1E66DE" w14:textId="77777777" w:rsidR="002165E0" w:rsidRPr="004C21D2" w:rsidRDefault="002165E0" w:rsidP="00195CBD">
            <w:pPr>
              <w:contextualSpacing/>
              <w:jc w:val="both"/>
              <w:rPr>
                <w:rFonts w:ascii="Helvetica" w:hAnsi="Helvetica" w:cs="Helvetica"/>
                <w:bCs/>
                <w:sz w:val="20"/>
                <w:szCs w:val="20"/>
              </w:rPr>
            </w:pPr>
          </w:p>
        </w:tc>
        <w:tc>
          <w:tcPr>
            <w:tcW w:w="3480" w:type="dxa"/>
            <w:gridSpan w:val="2"/>
            <w:shd w:val="clear" w:color="auto" w:fill="auto"/>
          </w:tcPr>
          <w:p w14:paraId="2C5D425E" w14:textId="77777777" w:rsidR="002165E0" w:rsidRPr="004C21D2" w:rsidRDefault="002165E0" w:rsidP="00195CBD">
            <w:pPr>
              <w:contextualSpacing/>
              <w:jc w:val="both"/>
              <w:rPr>
                <w:rFonts w:ascii="Helvetica" w:eastAsia="Times New Roman" w:hAnsi="Helvetica" w:cs="Helvetica"/>
                <w:bCs/>
                <w:sz w:val="20"/>
                <w:szCs w:val="20"/>
              </w:rPr>
            </w:pPr>
            <w:r w:rsidRPr="004C21D2">
              <w:rPr>
                <w:rFonts w:ascii="Helvetica" w:eastAsia="Times New Roman" w:hAnsi="Helvetica" w:cs="Helvetica"/>
                <w:bCs/>
                <w:sz w:val="20"/>
                <w:szCs w:val="20"/>
              </w:rPr>
              <w:t>Chinese Name (if applicable):</w:t>
            </w:r>
          </w:p>
          <w:p w14:paraId="10C7E352" w14:textId="77777777" w:rsidR="002165E0" w:rsidRPr="004C21D2" w:rsidRDefault="002165E0" w:rsidP="00195CBD">
            <w:pPr>
              <w:contextualSpacing/>
              <w:jc w:val="both"/>
              <w:rPr>
                <w:rFonts w:ascii="Helvetica" w:eastAsia="Times New Roman" w:hAnsi="Helvetica" w:cs="Helvetica"/>
                <w:bCs/>
                <w:sz w:val="20"/>
                <w:szCs w:val="20"/>
              </w:rPr>
            </w:pPr>
          </w:p>
        </w:tc>
        <w:tc>
          <w:tcPr>
            <w:tcW w:w="3480" w:type="dxa"/>
            <w:shd w:val="clear" w:color="auto" w:fill="auto"/>
          </w:tcPr>
          <w:p w14:paraId="48D33D40" w14:textId="6FEE191E" w:rsidR="002165E0" w:rsidRPr="004C21D2" w:rsidRDefault="00376C60" w:rsidP="00195CBD">
            <w:pPr>
              <w:contextualSpacing/>
              <w:jc w:val="both"/>
              <w:rPr>
                <w:rFonts w:ascii="Helvetica" w:eastAsia="Times New Roman" w:hAnsi="Helvetica" w:cs="Helvetica"/>
                <w:bCs/>
                <w:sz w:val="20"/>
                <w:szCs w:val="20"/>
              </w:rPr>
            </w:pPr>
            <w:r w:rsidRPr="004C21D2">
              <w:rPr>
                <w:rFonts w:ascii="Helvetica" w:eastAsia="Times New Roman" w:hAnsi="Helvetica" w:cs="Helvetica"/>
                <w:bCs/>
                <w:sz w:val="20"/>
                <w:szCs w:val="20"/>
              </w:rPr>
              <w:t xml:space="preserve">Correspondence Address:  </w:t>
            </w:r>
          </w:p>
        </w:tc>
      </w:tr>
      <w:tr w:rsidR="002165E0" w:rsidRPr="004C21D2" w14:paraId="4188D63E" w14:textId="77777777" w:rsidTr="007E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dxa"/>
          <w:trHeight w:val="300"/>
        </w:trPr>
        <w:tc>
          <w:tcPr>
            <w:tcW w:w="3480" w:type="dxa"/>
            <w:shd w:val="clear" w:color="auto" w:fill="auto"/>
          </w:tcPr>
          <w:p w14:paraId="51AE1DB4" w14:textId="1C46754F" w:rsidR="002165E0" w:rsidRPr="004C21D2" w:rsidRDefault="002165E0" w:rsidP="00195CBD">
            <w:pPr>
              <w:contextualSpacing/>
              <w:jc w:val="both"/>
              <w:rPr>
                <w:rFonts w:ascii="Helvetica" w:eastAsia="Times New Roman" w:hAnsi="Helvetica" w:cs="Helvetica"/>
                <w:bCs/>
                <w:sz w:val="20"/>
                <w:szCs w:val="20"/>
              </w:rPr>
            </w:pPr>
            <w:r w:rsidRPr="004C21D2">
              <w:rPr>
                <w:rFonts w:ascii="Helvetica" w:eastAsia="Times New Roman" w:hAnsi="Helvetica" w:cs="Helvetica"/>
                <w:bCs/>
                <w:sz w:val="20"/>
                <w:szCs w:val="20"/>
              </w:rPr>
              <w:t>Position/</w:t>
            </w:r>
            <w:r w:rsidRPr="004C21D2">
              <w:rPr>
                <w:rFonts w:ascii="Helvetica" w:eastAsia="Times New Roman" w:hAnsi="Helvetica" w:cs="Helvetica"/>
                <w:sz w:val="20"/>
                <w:szCs w:val="20"/>
              </w:rPr>
              <w:t>Affiliation*</w:t>
            </w:r>
            <w:r w:rsidRPr="004C21D2">
              <w:rPr>
                <w:rFonts w:ascii="Helvetica" w:eastAsia="Times New Roman" w:hAnsi="Helvetica" w:cs="Helvetica"/>
                <w:bCs/>
                <w:sz w:val="20"/>
                <w:szCs w:val="20"/>
              </w:rPr>
              <w:t>:</w:t>
            </w:r>
          </w:p>
        </w:tc>
        <w:tc>
          <w:tcPr>
            <w:tcW w:w="3480" w:type="dxa"/>
            <w:gridSpan w:val="2"/>
            <w:shd w:val="clear" w:color="auto" w:fill="auto"/>
          </w:tcPr>
          <w:p w14:paraId="332807A8" w14:textId="560F1045" w:rsidR="002165E0" w:rsidRPr="004C21D2" w:rsidRDefault="002165E0" w:rsidP="00195CBD">
            <w:pPr>
              <w:contextualSpacing/>
              <w:jc w:val="both"/>
              <w:rPr>
                <w:rFonts w:ascii="Helvetica" w:eastAsia="Times New Roman" w:hAnsi="Helvetica" w:cs="Helvetica"/>
                <w:sz w:val="20"/>
                <w:szCs w:val="20"/>
              </w:rPr>
            </w:pPr>
            <w:r w:rsidRPr="004C21D2">
              <w:rPr>
                <w:rFonts w:ascii="Helvetica" w:eastAsia="Times New Roman" w:hAnsi="Helvetica" w:cs="Helvetica"/>
                <w:sz w:val="20"/>
                <w:szCs w:val="20"/>
              </w:rPr>
              <w:t>Department/Organization:</w:t>
            </w:r>
          </w:p>
        </w:tc>
        <w:tc>
          <w:tcPr>
            <w:tcW w:w="3480" w:type="dxa"/>
            <w:shd w:val="clear" w:color="auto" w:fill="auto"/>
          </w:tcPr>
          <w:p w14:paraId="0C6CB5D8" w14:textId="1AF0063A" w:rsidR="002165E0" w:rsidRPr="004C21D2" w:rsidRDefault="002165E0" w:rsidP="00195CBD">
            <w:pPr>
              <w:contextualSpacing/>
              <w:jc w:val="both"/>
              <w:rPr>
                <w:rFonts w:ascii="Helvetica" w:eastAsia="Times New Roman" w:hAnsi="Helvetica" w:cs="Helvetica"/>
                <w:bCs/>
                <w:sz w:val="20"/>
                <w:szCs w:val="20"/>
              </w:rPr>
            </w:pPr>
            <w:r w:rsidRPr="004C21D2">
              <w:rPr>
                <w:rFonts w:ascii="Helvetica" w:eastAsia="Times New Roman" w:hAnsi="Helvetica" w:cs="Helvetica"/>
                <w:bCs/>
                <w:sz w:val="20"/>
                <w:szCs w:val="20"/>
              </w:rPr>
              <w:t>Staff or Student No.:</w:t>
            </w:r>
          </w:p>
        </w:tc>
      </w:tr>
      <w:tr w:rsidR="00376C60" w:rsidRPr="004C21D2" w14:paraId="0EFBED01" w14:textId="77777777" w:rsidTr="007E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dxa"/>
          <w:trHeight w:val="300"/>
        </w:trPr>
        <w:tc>
          <w:tcPr>
            <w:tcW w:w="3480" w:type="dxa"/>
            <w:shd w:val="clear" w:color="auto" w:fill="auto"/>
          </w:tcPr>
          <w:p w14:paraId="1A2E2506" w14:textId="5D5425C0" w:rsidR="00376C60" w:rsidRPr="004C21D2" w:rsidRDefault="00376C60" w:rsidP="00195CBD">
            <w:pPr>
              <w:contextualSpacing/>
              <w:jc w:val="both"/>
              <w:rPr>
                <w:rFonts w:ascii="Helvetica" w:eastAsia="Times New Roman" w:hAnsi="Helvetica" w:cs="Helvetica"/>
                <w:bCs/>
                <w:sz w:val="20"/>
                <w:szCs w:val="20"/>
              </w:rPr>
            </w:pPr>
            <w:r w:rsidRPr="004C21D2">
              <w:rPr>
                <w:rFonts w:ascii="Helvetica" w:eastAsia="Times New Roman" w:hAnsi="Helvetica" w:cs="Helvetica"/>
                <w:bCs/>
                <w:sz w:val="20"/>
                <w:szCs w:val="20"/>
              </w:rPr>
              <w:t>Citizenship:</w:t>
            </w:r>
          </w:p>
        </w:tc>
        <w:tc>
          <w:tcPr>
            <w:tcW w:w="3480" w:type="dxa"/>
            <w:gridSpan w:val="2"/>
            <w:shd w:val="clear" w:color="auto" w:fill="auto"/>
          </w:tcPr>
          <w:p w14:paraId="774F1584" w14:textId="28AA64E3" w:rsidR="00376C60" w:rsidRPr="004C21D2" w:rsidRDefault="00376C60" w:rsidP="00195CBD">
            <w:pPr>
              <w:contextualSpacing/>
              <w:jc w:val="both"/>
              <w:rPr>
                <w:rFonts w:ascii="Helvetica" w:eastAsia="Times New Roman" w:hAnsi="Helvetica" w:cs="Helvetica"/>
                <w:sz w:val="20"/>
                <w:szCs w:val="20"/>
              </w:rPr>
            </w:pPr>
            <w:r w:rsidRPr="004C21D2">
              <w:rPr>
                <w:rFonts w:ascii="Helvetica" w:eastAsia="Times New Roman" w:hAnsi="Helvetica" w:cs="Helvetica"/>
                <w:bCs/>
                <w:sz w:val="20"/>
                <w:szCs w:val="20"/>
              </w:rPr>
              <w:t xml:space="preserve">Email.:  </w:t>
            </w:r>
          </w:p>
        </w:tc>
        <w:tc>
          <w:tcPr>
            <w:tcW w:w="3480" w:type="dxa"/>
            <w:shd w:val="clear" w:color="auto" w:fill="auto"/>
          </w:tcPr>
          <w:p w14:paraId="2FF96DF4" w14:textId="1021F206" w:rsidR="00376C60" w:rsidRPr="004C21D2" w:rsidRDefault="00376C60" w:rsidP="00195CBD">
            <w:pPr>
              <w:contextualSpacing/>
              <w:jc w:val="both"/>
              <w:rPr>
                <w:rFonts w:ascii="Helvetica" w:eastAsia="Times New Roman" w:hAnsi="Helvetica" w:cs="Helvetica"/>
                <w:bCs/>
                <w:sz w:val="20"/>
                <w:szCs w:val="20"/>
              </w:rPr>
            </w:pPr>
            <w:r w:rsidRPr="004C21D2">
              <w:rPr>
                <w:rFonts w:ascii="Helvetica" w:eastAsia="Times New Roman" w:hAnsi="Helvetica" w:cs="Helvetica"/>
                <w:bCs/>
                <w:sz w:val="20"/>
                <w:szCs w:val="20"/>
              </w:rPr>
              <w:t>Tel. No.:</w:t>
            </w:r>
          </w:p>
        </w:tc>
      </w:tr>
      <w:tr w:rsidR="002165E0" w:rsidRPr="004C21D2" w14:paraId="6B2D1DB9" w14:textId="77777777" w:rsidTr="007E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dxa"/>
          <w:trHeight w:val="314"/>
        </w:trPr>
        <w:tc>
          <w:tcPr>
            <w:tcW w:w="5220" w:type="dxa"/>
            <w:gridSpan w:val="2"/>
            <w:shd w:val="clear" w:color="auto" w:fill="auto"/>
          </w:tcPr>
          <w:p w14:paraId="54DF48AC" w14:textId="77777777" w:rsidR="002165E0" w:rsidRPr="004C21D2" w:rsidRDefault="002165E0" w:rsidP="00195CBD">
            <w:pPr>
              <w:spacing w:after="0"/>
              <w:contextualSpacing/>
              <w:jc w:val="both"/>
              <w:rPr>
                <w:rFonts w:ascii="Helvetica" w:eastAsia="Times New Roman" w:hAnsi="Helvetica" w:cs="Helvetica"/>
                <w:bCs/>
                <w:sz w:val="20"/>
                <w:szCs w:val="20"/>
              </w:rPr>
            </w:pPr>
            <w:r w:rsidRPr="004C21D2">
              <w:rPr>
                <w:rFonts w:ascii="Helvetica" w:eastAsia="Times New Roman" w:hAnsi="Helvetica" w:cs="Helvetica"/>
                <w:bCs/>
                <w:sz w:val="20"/>
                <w:szCs w:val="20"/>
              </w:rPr>
              <w:t xml:space="preserve">Signature:  </w:t>
            </w:r>
          </w:p>
        </w:tc>
        <w:tc>
          <w:tcPr>
            <w:tcW w:w="5220" w:type="dxa"/>
            <w:gridSpan w:val="2"/>
            <w:shd w:val="clear" w:color="auto" w:fill="auto"/>
          </w:tcPr>
          <w:p w14:paraId="14F3E1E0" w14:textId="77777777" w:rsidR="002165E0" w:rsidRPr="004C21D2" w:rsidRDefault="002165E0" w:rsidP="00195CBD">
            <w:pPr>
              <w:spacing w:after="0"/>
              <w:contextualSpacing/>
              <w:jc w:val="both"/>
              <w:rPr>
                <w:rFonts w:ascii="Helvetica" w:eastAsia="Times New Roman" w:hAnsi="Helvetica" w:cs="Helvetica"/>
                <w:bCs/>
                <w:sz w:val="20"/>
                <w:szCs w:val="20"/>
              </w:rPr>
            </w:pPr>
            <w:r w:rsidRPr="004C21D2">
              <w:rPr>
                <w:rFonts w:ascii="Helvetica" w:eastAsia="Times New Roman" w:hAnsi="Helvetica" w:cs="Helvetica"/>
                <w:bCs/>
                <w:sz w:val="20"/>
                <w:szCs w:val="20"/>
              </w:rPr>
              <w:t>Date (DD/MM/YYYY):</w:t>
            </w:r>
          </w:p>
        </w:tc>
      </w:tr>
    </w:tbl>
    <w:p w14:paraId="3CDA29C2" w14:textId="77777777" w:rsidR="002165E0" w:rsidRPr="004C21D2" w:rsidRDefault="002165E0" w:rsidP="002165E0">
      <w:pPr>
        <w:pStyle w:val="Header"/>
        <w:ind w:left="90" w:right="252"/>
        <w:contextualSpacing/>
        <w:jc w:val="both"/>
        <w:rPr>
          <w:rStyle w:val="normaltextrun"/>
          <w:rFonts w:ascii="Helvetica" w:hAnsi="Helvetica" w:cs="Helvetica"/>
          <w:i/>
          <w:sz w:val="18"/>
          <w:szCs w:val="18"/>
          <w:shd w:val="clear" w:color="auto" w:fill="FFFFFF"/>
        </w:rPr>
      </w:pPr>
    </w:p>
    <w:p w14:paraId="1880D284" w14:textId="303B3E1F" w:rsidR="002165E0" w:rsidRPr="004C21D2" w:rsidRDefault="002165E0" w:rsidP="002165E0">
      <w:pPr>
        <w:pStyle w:val="Header"/>
        <w:ind w:left="90" w:right="252"/>
        <w:contextualSpacing/>
        <w:jc w:val="both"/>
        <w:rPr>
          <w:rStyle w:val="eop"/>
          <w:rFonts w:ascii="Helvetica" w:hAnsi="Helvetica" w:cs="Helvetica"/>
          <w:i/>
          <w:sz w:val="18"/>
          <w:szCs w:val="18"/>
          <w:shd w:val="clear" w:color="auto" w:fill="FFFFFF"/>
        </w:rPr>
      </w:pPr>
      <w:r w:rsidRPr="004C21D2">
        <w:rPr>
          <w:rStyle w:val="normaltextrun"/>
          <w:rFonts w:ascii="Helvetica" w:hAnsi="Helvetica" w:cs="Helvetica"/>
          <w:i/>
          <w:sz w:val="18"/>
          <w:szCs w:val="18"/>
          <w:shd w:val="clear" w:color="auto" w:fill="FFFFFF"/>
        </w:rPr>
        <w:t>* Please specify if the inventor is a PolyU Staff</w:t>
      </w:r>
      <w:r w:rsidR="004D1A7B" w:rsidRPr="004C21D2">
        <w:rPr>
          <w:rStyle w:val="normaltextrun"/>
          <w:rFonts w:ascii="Helvetica" w:hAnsi="Helvetica" w:cs="Helvetica"/>
          <w:i/>
          <w:sz w:val="18"/>
          <w:szCs w:val="18"/>
          <w:shd w:val="clear" w:color="auto" w:fill="FFFFFF"/>
        </w:rPr>
        <w:t xml:space="preserve"> member</w:t>
      </w:r>
      <w:r w:rsidRPr="004C21D2">
        <w:rPr>
          <w:rStyle w:val="normaltextrun"/>
          <w:rFonts w:ascii="Helvetica" w:hAnsi="Helvetica" w:cs="Helvetica"/>
          <w:i/>
          <w:sz w:val="18"/>
          <w:szCs w:val="18"/>
          <w:shd w:val="clear" w:color="auto" w:fill="FFFFFF"/>
        </w:rPr>
        <w:t>, PolyU student (please specify type of degree e.g. MPhil, PhD or Joint-degree program), ex-PolyU Member or Non-PolyU Personnel.</w:t>
      </w:r>
    </w:p>
    <w:p w14:paraId="2118E008" w14:textId="77777777" w:rsidR="002165E0" w:rsidRPr="004C21D2" w:rsidRDefault="002165E0" w:rsidP="002165E0">
      <w:pPr>
        <w:pStyle w:val="BlockText"/>
        <w:ind w:left="0"/>
        <w:contextualSpacing/>
        <w:rPr>
          <w:rFonts w:ascii="Helvetica" w:hAnsi="Helvetica" w:cs="Helvetica"/>
          <w:i/>
          <w:sz w:val="16"/>
          <w:szCs w:val="16"/>
        </w:rPr>
      </w:pPr>
    </w:p>
    <w:p w14:paraId="525750B9" w14:textId="77777777" w:rsidR="002165E0" w:rsidRPr="004C21D2" w:rsidRDefault="002165E0" w:rsidP="002165E0">
      <w:pPr>
        <w:pStyle w:val="BlockText"/>
        <w:ind w:left="90"/>
        <w:contextualSpacing/>
        <w:rPr>
          <w:rFonts w:ascii="Helvetica" w:hAnsi="Helvetica" w:cs="Helvetica"/>
          <w:i/>
          <w:sz w:val="18"/>
          <w:szCs w:val="18"/>
        </w:rPr>
      </w:pPr>
      <w:r w:rsidRPr="004C21D2">
        <w:rPr>
          <w:rFonts w:ascii="Helvetica" w:hAnsi="Helvetica" w:cs="Helvetica"/>
          <w:i/>
          <w:sz w:val="18"/>
          <w:szCs w:val="18"/>
        </w:rPr>
        <w:t>The first inventor will be the person-of-contact between the Knowledge Transfer and Enterprise Office and the inventors by default. If others should be named as the person-of-contact, please specify: _____________________</w:t>
      </w:r>
    </w:p>
    <w:p w14:paraId="38A4DE7C" w14:textId="77777777" w:rsidR="004C21D2" w:rsidRPr="004C21D2" w:rsidRDefault="004C21D2" w:rsidP="002165E0">
      <w:pPr>
        <w:pStyle w:val="BlockText"/>
        <w:ind w:left="90"/>
        <w:contextualSpacing/>
        <w:rPr>
          <w:rFonts w:ascii="Helvetica" w:hAnsi="Helvetica" w:cs="Helvetica"/>
          <w:i/>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1740"/>
        <w:gridCol w:w="1740"/>
        <w:gridCol w:w="3480"/>
      </w:tblGrid>
      <w:tr w:rsidR="002165E0" w:rsidRPr="004C21D2" w14:paraId="02C76793" w14:textId="77777777" w:rsidTr="00195CBD">
        <w:trPr>
          <w:trHeight w:val="215"/>
        </w:trPr>
        <w:tc>
          <w:tcPr>
            <w:tcW w:w="10440" w:type="dxa"/>
            <w:gridSpan w:val="4"/>
            <w:shd w:val="clear" w:color="auto" w:fill="BFBFBF"/>
            <w:noWrap/>
            <w:hideMark/>
          </w:tcPr>
          <w:p w14:paraId="4A643EBB" w14:textId="77777777" w:rsidR="002165E0" w:rsidRPr="004C21D2" w:rsidRDefault="002165E0" w:rsidP="00195CBD">
            <w:pPr>
              <w:pStyle w:val="Header"/>
              <w:keepLines/>
              <w:ind w:right="252"/>
              <w:contextualSpacing/>
              <w:jc w:val="both"/>
              <w:rPr>
                <w:rFonts w:ascii="Helvetica" w:hAnsi="Helvetica" w:cs="Helvetica"/>
                <w:b/>
                <w:sz w:val="20"/>
                <w:szCs w:val="20"/>
              </w:rPr>
            </w:pPr>
            <w:r w:rsidRPr="004C21D2">
              <w:rPr>
                <w:rFonts w:ascii="Helvetica" w:hAnsi="Helvetica" w:cs="Helvetica"/>
                <w:b/>
                <w:sz w:val="20"/>
                <w:szCs w:val="20"/>
              </w:rPr>
              <w:t>Second Inventor (if applicable)</w:t>
            </w:r>
          </w:p>
        </w:tc>
      </w:tr>
      <w:tr w:rsidR="002165E0" w:rsidRPr="004C21D2" w14:paraId="5DDA90B6" w14:textId="77777777" w:rsidTr="00195CBD">
        <w:tblPrEx>
          <w:tblLook w:val="0000" w:firstRow="0" w:lastRow="0" w:firstColumn="0" w:lastColumn="0" w:noHBand="0" w:noVBand="0"/>
        </w:tblPrEx>
        <w:trPr>
          <w:cantSplit/>
        </w:trPr>
        <w:tc>
          <w:tcPr>
            <w:tcW w:w="10440" w:type="dxa"/>
            <w:gridSpan w:val="4"/>
          </w:tcPr>
          <w:p w14:paraId="36DD2B80" w14:textId="4E0F2520" w:rsidR="002165E0" w:rsidRPr="004C21D2" w:rsidRDefault="002165E0" w:rsidP="00195CBD">
            <w:pPr>
              <w:spacing w:before="60" w:after="60"/>
              <w:ind w:right="187"/>
              <w:contextualSpacing/>
              <w:jc w:val="both"/>
              <w:rPr>
                <w:rFonts w:ascii="Helvetica" w:hAnsi="Helvetica" w:cs="Helvetica"/>
                <w:bCs/>
                <w:sz w:val="20"/>
                <w:szCs w:val="20"/>
              </w:rPr>
            </w:pPr>
            <w:r w:rsidRPr="004C21D2">
              <w:rPr>
                <w:rFonts w:ascii="Helvetica" w:hAnsi="Helvetica" w:cs="Helvetica"/>
                <w:bCs/>
                <w:sz w:val="20"/>
                <w:szCs w:val="20"/>
              </w:rPr>
              <w:t xml:space="preserve">Title:  </w:t>
            </w:r>
            <w:sdt>
              <w:sdtPr>
                <w:rPr>
                  <w:rFonts w:ascii="Helvetica" w:hAnsi="Helvetica" w:cs="Helvetica"/>
                  <w:sz w:val="20"/>
                  <w:szCs w:val="20"/>
                </w:rPr>
                <w:id w:val="-125084890"/>
                <w14:checkbox>
                  <w14:checked w14:val="0"/>
                  <w14:checkedState w14:val="2612" w14:font="MS Gothic"/>
                  <w14:uncheckedState w14:val="2610" w14:font="MS Gothic"/>
                </w14:checkbox>
              </w:sdtPr>
              <w:sdtContent>
                <w:r w:rsidRPr="004C21D2">
                  <w:rPr>
                    <w:rFonts w:ascii="Segoe UI Symbol" w:eastAsia="MS Gothic" w:hAnsi="Segoe UI Symbol" w:cs="Segoe UI Symbol"/>
                    <w:sz w:val="20"/>
                    <w:szCs w:val="20"/>
                  </w:rPr>
                  <w:t>☐</w:t>
                </w:r>
              </w:sdtContent>
            </w:sdt>
            <w:r w:rsidRPr="004C21D2" w:rsidDel="00D803BB">
              <w:rPr>
                <w:rFonts w:ascii="Helvetica" w:hAnsi="Helvetica" w:cs="Helvetica"/>
                <w:sz w:val="20"/>
                <w:szCs w:val="20"/>
              </w:rPr>
              <w:t xml:space="preserve"> </w:t>
            </w:r>
            <w:r w:rsidRPr="004C21D2">
              <w:rPr>
                <w:rFonts w:ascii="Helvetica" w:hAnsi="Helvetica" w:cs="Helvetica"/>
                <w:bCs/>
                <w:sz w:val="20"/>
                <w:szCs w:val="20"/>
              </w:rPr>
              <w:t xml:space="preserve">Mr </w:t>
            </w:r>
            <w:sdt>
              <w:sdtPr>
                <w:rPr>
                  <w:rFonts w:ascii="Helvetica" w:hAnsi="Helvetica" w:cs="Helvetica"/>
                  <w:sz w:val="20"/>
                  <w:szCs w:val="20"/>
                </w:rPr>
                <w:id w:val="186948944"/>
                <w14:checkbox>
                  <w14:checked w14:val="0"/>
                  <w14:checkedState w14:val="2612" w14:font="MS Gothic"/>
                  <w14:uncheckedState w14:val="2610" w14:font="MS Gothic"/>
                </w14:checkbox>
              </w:sdtPr>
              <w:sdtContent>
                <w:r w:rsidRPr="004C21D2">
                  <w:rPr>
                    <w:rFonts w:ascii="Segoe UI Symbol" w:eastAsia="MS Gothic" w:hAnsi="Segoe UI Symbol" w:cs="Segoe UI Symbol"/>
                    <w:sz w:val="20"/>
                    <w:szCs w:val="20"/>
                  </w:rPr>
                  <w:t>☐</w:t>
                </w:r>
              </w:sdtContent>
            </w:sdt>
            <w:r w:rsidRPr="004C21D2" w:rsidDel="00D803BB">
              <w:rPr>
                <w:rFonts w:ascii="Helvetica" w:hAnsi="Helvetica" w:cs="Helvetica"/>
                <w:sz w:val="20"/>
                <w:szCs w:val="20"/>
              </w:rPr>
              <w:t xml:space="preserve"> </w:t>
            </w:r>
            <w:r w:rsidRPr="004C21D2">
              <w:rPr>
                <w:rFonts w:ascii="Helvetica" w:hAnsi="Helvetica" w:cs="Helvetica"/>
                <w:bCs/>
                <w:sz w:val="20"/>
                <w:szCs w:val="20"/>
              </w:rPr>
              <w:t>Ms</w:t>
            </w:r>
            <w:r w:rsidRPr="004C21D2">
              <w:rPr>
                <w:rFonts w:ascii="Helvetica" w:eastAsia="SimSun" w:hAnsi="Helvetica" w:cs="Helvetica"/>
                <w:bCs/>
                <w:sz w:val="20"/>
                <w:szCs w:val="20"/>
              </w:rPr>
              <w:t xml:space="preserve"> </w:t>
            </w:r>
            <w:sdt>
              <w:sdtPr>
                <w:rPr>
                  <w:rFonts w:ascii="Helvetica" w:hAnsi="Helvetica" w:cs="Helvetica"/>
                  <w:sz w:val="20"/>
                  <w:szCs w:val="20"/>
                </w:rPr>
                <w:id w:val="1928999969"/>
                <w14:checkbox>
                  <w14:checked w14:val="0"/>
                  <w14:checkedState w14:val="2612" w14:font="MS Gothic"/>
                  <w14:uncheckedState w14:val="2610" w14:font="MS Gothic"/>
                </w14:checkbox>
              </w:sdtPr>
              <w:sdtContent>
                <w:r w:rsidRPr="004C21D2">
                  <w:rPr>
                    <w:rFonts w:ascii="Segoe UI Symbol" w:eastAsia="MS Gothic" w:hAnsi="Segoe UI Symbol" w:cs="Segoe UI Symbol"/>
                    <w:sz w:val="20"/>
                    <w:szCs w:val="20"/>
                  </w:rPr>
                  <w:t>☐</w:t>
                </w:r>
              </w:sdtContent>
            </w:sdt>
            <w:r w:rsidRPr="004C21D2" w:rsidDel="00D803BB">
              <w:rPr>
                <w:rFonts w:ascii="Helvetica" w:hAnsi="Helvetica" w:cs="Helvetica"/>
                <w:sz w:val="20"/>
                <w:szCs w:val="20"/>
              </w:rPr>
              <w:t xml:space="preserve"> </w:t>
            </w:r>
            <w:r w:rsidRPr="004C21D2">
              <w:rPr>
                <w:rFonts w:ascii="Helvetica" w:hAnsi="Helvetica" w:cs="Helvetica"/>
                <w:bCs/>
                <w:sz w:val="20"/>
                <w:szCs w:val="20"/>
              </w:rPr>
              <w:t>Miss</w:t>
            </w:r>
            <w:r w:rsidRPr="004C21D2">
              <w:rPr>
                <w:rFonts w:ascii="Helvetica" w:eastAsia="SimSun" w:hAnsi="Helvetica" w:cs="Helvetica"/>
                <w:bCs/>
                <w:sz w:val="20"/>
                <w:szCs w:val="20"/>
              </w:rPr>
              <w:t xml:space="preserve"> </w:t>
            </w:r>
            <w:sdt>
              <w:sdtPr>
                <w:rPr>
                  <w:rFonts w:ascii="Helvetica" w:hAnsi="Helvetica" w:cs="Helvetica"/>
                  <w:sz w:val="20"/>
                  <w:szCs w:val="20"/>
                </w:rPr>
                <w:id w:val="360789735"/>
                <w14:checkbox>
                  <w14:checked w14:val="0"/>
                  <w14:checkedState w14:val="2612" w14:font="MS Gothic"/>
                  <w14:uncheckedState w14:val="2610" w14:font="MS Gothic"/>
                </w14:checkbox>
              </w:sdtPr>
              <w:sdtContent>
                <w:r w:rsidRPr="004C21D2">
                  <w:rPr>
                    <w:rFonts w:ascii="Segoe UI Symbol" w:eastAsia="MS Gothic" w:hAnsi="Segoe UI Symbol" w:cs="Segoe UI Symbol"/>
                    <w:sz w:val="20"/>
                    <w:szCs w:val="20"/>
                  </w:rPr>
                  <w:t>☐</w:t>
                </w:r>
              </w:sdtContent>
            </w:sdt>
            <w:r w:rsidRPr="004C21D2" w:rsidDel="00D803BB">
              <w:rPr>
                <w:rFonts w:ascii="Helvetica" w:hAnsi="Helvetica" w:cs="Helvetica"/>
                <w:sz w:val="20"/>
                <w:szCs w:val="20"/>
              </w:rPr>
              <w:t xml:space="preserve"> </w:t>
            </w:r>
            <w:r w:rsidRPr="004C21D2">
              <w:rPr>
                <w:rFonts w:ascii="Helvetica" w:hAnsi="Helvetica" w:cs="Helvetica"/>
                <w:bCs/>
                <w:sz w:val="20"/>
                <w:szCs w:val="20"/>
              </w:rPr>
              <w:t>Dr</w:t>
            </w:r>
            <w:r w:rsidRPr="004C21D2">
              <w:rPr>
                <w:rFonts w:ascii="Helvetica" w:eastAsia="SimSun" w:hAnsi="Helvetica" w:cs="Helvetica"/>
                <w:bCs/>
                <w:sz w:val="20"/>
                <w:szCs w:val="20"/>
              </w:rPr>
              <w:t xml:space="preserve"> </w:t>
            </w:r>
            <w:sdt>
              <w:sdtPr>
                <w:rPr>
                  <w:rFonts w:ascii="Helvetica" w:hAnsi="Helvetica" w:cs="Helvetica"/>
                  <w:sz w:val="20"/>
                  <w:szCs w:val="20"/>
                </w:rPr>
                <w:id w:val="-1683821754"/>
                <w14:checkbox>
                  <w14:checked w14:val="0"/>
                  <w14:checkedState w14:val="2612" w14:font="MS Gothic"/>
                  <w14:uncheckedState w14:val="2610" w14:font="MS Gothic"/>
                </w14:checkbox>
              </w:sdtPr>
              <w:sdtContent>
                <w:r w:rsidRPr="004C21D2">
                  <w:rPr>
                    <w:rFonts w:ascii="Segoe UI Symbol" w:eastAsia="MS Gothic" w:hAnsi="Segoe UI Symbol" w:cs="Segoe UI Symbol"/>
                    <w:sz w:val="20"/>
                    <w:szCs w:val="20"/>
                  </w:rPr>
                  <w:t>☐</w:t>
                </w:r>
              </w:sdtContent>
            </w:sdt>
            <w:r w:rsidRPr="004C21D2" w:rsidDel="00D803BB">
              <w:rPr>
                <w:rFonts w:ascii="Helvetica" w:hAnsi="Helvetica" w:cs="Helvetica"/>
                <w:sz w:val="20"/>
                <w:szCs w:val="20"/>
              </w:rPr>
              <w:t xml:space="preserve"> </w:t>
            </w:r>
            <w:r w:rsidRPr="004C21D2">
              <w:rPr>
                <w:rFonts w:ascii="Helvetica" w:hAnsi="Helvetica" w:cs="Helvetica"/>
                <w:bCs/>
                <w:sz w:val="20"/>
                <w:szCs w:val="20"/>
              </w:rPr>
              <w:t>Prof.</w:t>
            </w:r>
          </w:p>
        </w:tc>
      </w:tr>
      <w:tr w:rsidR="002165E0" w:rsidRPr="004C21D2" w14:paraId="31B48163" w14:textId="77777777" w:rsidTr="00195CBD">
        <w:trPr>
          <w:trHeight w:val="300"/>
        </w:trPr>
        <w:tc>
          <w:tcPr>
            <w:tcW w:w="3480" w:type="dxa"/>
            <w:shd w:val="clear" w:color="auto" w:fill="auto"/>
          </w:tcPr>
          <w:p w14:paraId="24EE8457" w14:textId="01EAADCE" w:rsidR="002165E0" w:rsidRPr="004C21D2" w:rsidRDefault="008455DF" w:rsidP="00195CBD">
            <w:pPr>
              <w:contextualSpacing/>
              <w:jc w:val="both"/>
              <w:rPr>
                <w:rFonts w:ascii="Helvetica" w:hAnsi="Helvetica" w:cs="Helvetica"/>
                <w:bCs/>
                <w:sz w:val="20"/>
                <w:szCs w:val="20"/>
              </w:rPr>
            </w:pPr>
            <w:r w:rsidRPr="004C21D2">
              <w:rPr>
                <w:rFonts w:ascii="Helvetica" w:hAnsi="Helvetica" w:cs="Helvetica"/>
                <w:bCs/>
                <w:sz w:val="20"/>
                <w:szCs w:val="20"/>
              </w:rPr>
              <w:t>SURNAME</w:t>
            </w:r>
            <w:r w:rsidR="002165E0" w:rsidRPr="004C21D2">
              <w:rPr>
                <w:rFonts w:ascii="Helvetica" w:hAnsi="Helvetica" w:cs="Helvetica"/>
                <w:bCs/>
                <w:sz w:val="20"/>
                <w:szCs w:val="20"/>
              </w:rPr>
              <w:t xml:space="preserve">, and Given Name: </w:t>
            </w:r>
          </w:p>
          <w:p w14:paraId="6D57B87F" w14:textId="77777777" w:rsidR="002165E0" w:rsidRPr="004C21D2" w:rsidRDefault="002165E0" w:rsidP="00195CBD">
            <w:pPr>
              <w:contextualSpacing/>
              <w:jc w:val="both"/>
              <w:rPr>
                <w:rFonts w:ascii="Helvetica" w:hAnsi="Helvetica" w:cs="Helvetica"/>
                <w:bCs/>
                <w:sz w:val="20"/>
                <w:szCs w:val="20"/>
              </w:rPr>
            </w:pPr>
          </w:p>
        </w:tc>
        <w:tc>
          <w:tcPr>
            <w:tcW w:w="3480" w:type="dxa"/>
            <w:gridSpan w:val="2"/>
            <w:shd w:val="clear" w:color="auto" w:fill="auto"/>
          </w:tcPr>
          <w:p w14:paraId="594DD77F" w14:textId="77777777" w:rsidR="002165E0" w:rsidRPr="004C21D2" w:rsidRDefault="002165E0" w:rsidP="00195CBD">
            <w:pPr>
              <w:contextualSpacing/>
              <w:jc w:val="both"/>
              <w:rPr>
                <w:rFonts w:ascii="Helvetica" w:eastAsia="Times New Roman" w:hAnsi="Helvetica" w:cs="Helvetica"/>
                <w:bCs/>
                <w:sz w:val="20"/>
                <w:szCs w:val="20"/>
              </w:rPr>
            </w:pPr>
            <w:r w:rsidRPr="004C21D2">
              <w:rPr>
                <w:rFonts w:ascii="Helvetica" w:eastAsia="Times New Roman" w:hAnsi="Helvetica" w:cs="Helvetica"/>
                <w:bCs/>
                <w:sz w:val="20"/>
                <w:szCs w:val="20"/>
              </w:rPr>
              <w:t>Chinese Name (if applicable):</w:t>
            </w:r>
          </w:p>
          <w:p w14:paraId="1A510A9E" w14:textId="77777777" w:rsidR="002165E0" w:rsidRPr="004C21D2" w:rsidRDefault="002165E0" w:rsidP="00195CBD">
            <w:pPr>
              <w:contextualSpacing/>
              <w:jc w:val="both"/>
              <w:rPr>
                <w:rFonts w:ascii="Helvetica" w:eastAsia="Times New Roman" w:hAnsi="Helvetica" w:cs="Helvetica"/>
                <w:bCs/>
                <w:sz w:val="20"/>
                <w:szCs w:val="20"/>
              </w:rPr>
            </w:pPr>
            <w:r w:rsidRPr="004C21D2">
              <w:rPr>
                <w:rFonts w:ascii="Helvetica" w:eastAsia="Times New Roman" w:hAnsi="Helvetica" w:cs="Helvetica"/>
                <w:bCs/>
                <w:sz w:val="20"/>
                <w:szCs w:val="20"/>
              </w:rPr>
              <w:t xml:space="preserve">  </w:t>
            </w:r>
          </w:p>
        </w:tc>
        <w:tc>
          <w:tcPr>
            <w:tcW w:w="3480" w:type="dxa"/>
            <w:shd w:val="clear" w:color="auto" w:fill="auto"/>
          </w:tcPr>
          <w:p w14:paraId="50C50743" w14:textId="231A6266" w:rsidR="002165E0" w:rsidRPr="004C21D2" w:rsidRDefault="00376C60" w:rsidP="00195CBD">
            <w:pPr>
              <w:contextualSpacing/>
              <w:jc w:val="both"/>
              <w:rPr>
                <w:rFonts w:ascii="Helvetica" w:eastAsia="Times New Roman" w:hAnsi="Helvetica" w:cs="Helvetica"/>
                <w:bCs/>
                <w:sz w:val="20"/>
                <w:szCs w:val="20"/>
              </w:rPr>
            </w:pPr>
            <w:r w:rsidRPr="004C21D2">
              <w:rPr>
                <w:rFonts w:ascii="Helvetica" w:eastAsia="Times New Roman" w:hAnsi="Helvetica" w:cs="Helvetica"/>
                <w:bCs/>
                <w:sz w:val="20"/>
                <w:szCs w:val="20"/>
              </w:rPr>
              <w:t xml:space="preserve">Correspondence Address:  </w:t>
            </w:r>
          </w:p>
        </w:tc>
      </w:tr>
      <w:tr w:rsidR="002165E0" w:rsidRPr="004C21D2" w14:paraId="50EDA27E" w14:textId="77777777" w:rsidTr="00195CBD">
        <w:trPr>
          <w:trHeight w:val="300"/>
        </w:trPr>
        <w:tc>
          <w:tcPr>
            <w:tcW w:w="3480" w:type="dxa"/>
            <w:shd w:val="clear" w:color="auto" w:fill="auto"/>
          </w:tcPr>
          <w:p w14:paraId="18BD516D" w14:textId="463D9D20" w:rsidR="002165E0" w:rsidRPr="004C21D2" w:rsidRDefault="002165E0" w:rsidP="00195CBD">
            <w:pPr>
              <w:contextualSpacing/>
              <w:jc w:val="both"/>
              <w:rPr>
                <w:rFonts w:ascii="Helvetica" w:eastAsia="Times New Roman" w:hAnsi="Helvetica" w:cs="Helvetica"/>
                <w:bCs/>
                <w:sz w:val="20"/>
                <w:szCs w:val="20"/>
              </w:rPr>
            </w:pPr>
            <w:r w:rsidRPr="004C21D2">
              <w:rPr>
                <w:rFonts w:ascii="Helvetica" w:eastAsia="Times New Roman" w:hAnsi="Helvetica" w:cs="Helvetica"/>
                <w:bCs/>
                <w:sz w:val="20"/>
                <w:szCs w:val="20"/>
              </w:rPr>
              <w:t>Position/</w:t>
            </w:r>
            <w:r w:rsidRPr="004C21D2">
              <w:rPr>
                <w:rFonts w:ascii="Helvetica" w:eastAsia="Times New Roman" w:hAnsi="Helvetica" w:cs="Helvetica"/>
                <w:sz w:val="20"/>
                <w:szCs w:val="20"/>
              </w:rPr>
              <w:t>Affiliation</w:t>
            </w:r>
            <w:r w:rsidRPr="004C21D2">
              <w:rPr>
                <w:rFonts w:ascii="Helvetica" w:eastAsia="Times New Roman" w:hAnsi="Helvetica" w:cs="Helvetica"/>
                <w:bCs/>
                <w:sz w:val="20"/>
                <w:szCs w:val="20"/>
              </w:rPr>
              <w:t>:</w:t>
            </w:r>
          </w:p>
        </w:tc>
        <w:tc>
          <w:tcPr>
            <w:tcW w:w="3480" w:type="dxa"/>
            <w:gridSpan w:val="2"/>
            <w:shd w:val="clear" w:color="auto" w:fill="auto"/>
          </w:tcPr>
          <w:p w14:paraId="64CB03EB" w14:textId="44C1BCB3" w:rsidR="002165E0" w:rsidRPr="004C21D2" w:rsidRDefault="002165E0" w:rsidP="00195CBD">
            <w:pPr>
              <w:contextualSpacing/>
              <w:jc w:val="both"/>
              <w:rPr>
                <w:rFonts w:ascii="Helvetica" w:eastAsia="Times New Roman" w:hAnsi="Helvetica" w:cs="Helvetica"/>
                <w:sz w:val="20"/>
                <w:szCs w:val="20"/>
              </w:rPr>
            </w:pPr>
            <w:r w:rsidRPr="004C21D2">
              <w:rPr>
                <w:rFonts w:ascii="Helvetica" w:eastAsia="Times New Roman" w:hAnsi="Helvetica" w:cs="Helvetica"/>
                <w:sz w:val="20"/>
                <w:szCs w:val="20"/>
              </w:rPr>
              <w:t>Department/Organization:</w:t>
            </w:r>
          </w:p>
        </w:tc>
        <w:tc>
          <w:tcPr>
            <w:tcW w:w="3480" w:type="dxa"/>
            <w:shd w:val="clear" w:color="auto" w:fill="auto"/>
          </w:tcPr>
          <w:p w14:paraId="605FA945" w14:textId="57710454" w:rsidR="002165E0" w:rsidRPr="004C21D2" w:rsidRDefault="002165E0" w:rsidP="00195CBD">
            <w:pPr>
              <w:contextualSpacing/>
              <w:jc w:val="both"/>
              <w:rPr>
                <w:rFonts w:ascii="Helvetica" w:eastAsia="Times New Roman" w:hAnsi="Helvetica" w:cs="Helvetica"/>
                <w:bCs/>
                <w:sz w:val="20"/>
                <w:szCs w:val="20"/>
              </w:rPr>
            </w:pPr>
            <w:r w:rsidRPr="004C21D2">
              <w:rPr>
                <w:rFonts w:ascii="Helvetica" w:eastAsia="Times New Roman" w:hAnsi="Helvetica" w:cs="Helvetica"/>
                <w:bCs/>
                <w:sz w:val="20"/>
                <w:szCs w:val="20"/>
              </w:rPr>
              <w:t>Staff or Student No.:</w:t>
            </w:r>
          </w:p>
        </w:tc>
      </w:tr>
      <w:tr w:rsidR="00376C60" w:rsidRPr="004C21D2" w14:paraId="30ADF184" w14:textId="77777777" w:rsidTr="0072665F">
        <w:trPr>
          <w:trHeight w:val="300"/>
        </w:trPr>
        <w:tc>
          <w:tcPr>
            <w:tcW w:w="3480" w:type="dxa"/>
            <w:shd w:val="clear" w:color="auto" w:fill="auto"/>
          </w:tcPr>
          <w:p w14:paraId="4F28BCAA" w14:textId="77777777" w:rsidR="00376C60" w:rsidRPr="004C21D2" w:rsidRDefault="00376C60" w:rsidP="0072665F">
            <w:pPr>
              <w:contextualSpacing/>
              <w:jc w:val="both"/>
              <w:rPr>
                <w:rFonts w:ascii="Helvetica" w:eastAsia="Times New Roman" w:hAnsi="Helvetica" w:cs="Helvetica"/>
                <w:bCs/>
                <w:sz w:val="20"/>
                <w:szCs w:val="20"/>
              </w:rPr>
            </w:pPr>
            <w:r w:rsidRPr="004C21D2">
              <w:rPr>
                <w:rFonts w:ascii="Helvetica" w:eastAsia="Times New Roman" w:hAnsi="Helvetica" w:cs="Helvetica"/>
                <w:bCs/>
                <w:sz w:val="20"/>
                <w:szCs w:val="20"/>
              </w:rPr>
              <w:t>Citizenship:</w:t>
            </w:r>
          </w:p>
        </w:tc>
        <w:tc>
          <w:tcPr>
            <w:tcW w:w="3480" w:type="dxa"/>
            <w:gridSpan w:val="2"/>
            <w:shd w:val="clear" w:color="auto" w:fill="auto"/>
          </w:tcPr>
          <w:p w14:paraId="68DAB52D" w14:textId="77777777" w:rsidR="00376C60" w:rsidRPr="004C21D2" w:rsidRDefault="00376C60" w:rsidP="0072665F">
            <w:pPr>
              <w:contextualSpacing/>
              <w:jc w:val="both"/>
              <w:rPr>
                <w:rFonts w:ascii="Helvetica" w:eastAsia="Times New Roman" w:hAnsi="Helvetica" w:cs="Helvetica"/>
                <w:sz w:val="20"/>
                <w:szCs w:val="20"/>
              </w:rPr>
            </w:pPr>
            <w:r w:rsidRPr="004C21D2">
              <w:rPr>
                <w:rFonts w:ascii="Helvetica" w:eastAsia="Times New Roman" w:hAnsi="Helvetica" w:cs="Helvetica"/>
                <w:bCs/>
                <w:sz w:val="20"/>
                <w:szCs w:val="20"/>
              </w:rPr>
              <w:t xml:space="preserve">Email.:  </w:t>
            </w:r>
          </w:p>
        </w:tc>
        <w:tc>
          <w:tcPr>
            <w:tcW w:w="3480" w:type="dxa"/>
            <w:shd w:val="clear" w:color="auto" w:fill="auto"/>
          </w:tcPr>
          <w:p w14:paraId="29655D02" w14:textId="77777777" w:rsidR="00376C60" w:rsidRPr="004C21D2" w:rsidRDefault="00376C60" w:rsidP="0072665F">
            <w:pPr>
              <w:contextualSpacing/>
              <w:jc w:val="both"/>
              <w:rPr>
                <w:rFonts w:ascii="Helvetica" w:eastAsia="Times New Roman" w:hAnsi="Helvetica" w:cs="Helvetica"/>
                <w:bCs/>
                <w:sz w:val="20"/>
                <w:szCs w:val="20"/>
              </w:rPr>
            </w:pPr>
            <w:r w:rsidRPr="004C21D2">
              <w:rPr>
                <w:rFonts w:ascii="Helvetica" w:eastAsia="Times New Roman" w:hAnsi="Helvetica" w:cs="Helvetica"/>
                <w:bCs/>
                <w:sz w:val="20"/>
                <w:szCs w:val="20"/>
              </w:rPr>
              <w:t>Tel. No.:</w:t>
            </w:r>
          </w:p>
        </w:tc>
      </w:tr>
      <w:tr w:rsidR="002165E0" w:rsidRPr="004C21D2" w14:paraId="7C90995D" w14:textId="77777777" w:rsidTr="00EA630B">
        <w:trPr>
          <w:trHeight w:val="377"/>
        </w:trPr>
        <w:tc>
          <w:tcPr>
            <w:tcW w:w="5220" w:type="dxa"/>
            <w:gridSpan w:val="2"/>
            <w:shd w:val="clear" w:color="auto" w:fill="auto"/>
          </w:tcPr>
          <w:p w14:paraId="23F945DA" w14:textId="77777777" w:rsidR="002165E0" w:rsidRPr="004C21D2" w:rsidRDefault="002165E0" w:rsidP="00195CBD">
            <w:pPr>
              <w:spacing w:after="0"/>
              <w:contextualSpacing/>
              <w:jc w:val="both"/>
              <w:rPr>
                <w:rFonts w:ascii="Helvetica" w:eastAsia="Times New Roman" w:hAnsi="Helvetica" w:cs="Helvetica"/>
                <w:bCs/>
                <w:sz w:val="20"/>
                <w:szCs w:val="20"/>
              </w:rPr>
            </w:pPr>
            <w:r w:rsidRPr="004C21D2">
              <w:rPr>
                <w:rFonts w:ascii="Helvetica" w:eastAsia="Times New Roman" w:hAnsi="Helvetica" w:cs="Helvetica"/>
                <w:bCs/>
                <w:sz w:val="20"/>
                <w:szCs w:val="20"/>
              </w:rPr>
              <w:t xml:space="preserve">Signature:  </w:t>
            </w:r>
          </w:p>
        </w:tc>
        <w:tc>
          <w:tcPr>
            <w:tcW w:w="5220" w:type="dxa"/>
            <w:gridSpan w:val="2"/>
            <w:shd w:val="clear" w:color="auto" w:fill="auto"/>
          </w:tcPr>
          <w:p w14:paraId="2CF98C85" w14:textId="77777777" w:rsidR="002165E0" w:rsidRPr="004C21D2" w:rsidRDefault="002165E0" w:rsidP="00195CBD">
            <w:pPr>
              <w:spacing w:after="0"/>
              <w:contextualSpacing/>
              <w:jc w:val="both"/>
              <w:rPr>
                <w:rFonts w:ascii="Helvetica" w:eastAsia="Times New Roman" w:hAnsi="Helvetica" w:cs="Helvetica"/>
                <w:bCs/>
                <w:sz w:val="20"/>
                <w:szCs w:val="20"/>
              </w:rPr>
            </w:pPr>
            <w:r w:rsidRPr="004C21D2">
              <w:rPr>
                <w:rFonts w:ascii="Helvetica" w:eastAsia="Times New Roman" w:hAnsi="Helvetica" w:cs="Helvetica"/>
                <w:bCs/>
                <w:sz w:val="20"/>
                <w:szCs w:val="20"/>
              </w:rPr>
              <w:t>Date (DD/MM/YYYY):</w:t>
            </w:r>
          </w:p>
        </w:tc>
      </w:tr>
    </w:tbl>
    <w:p w14:paraId="525876D3" w14:textId="77777777" w:rsidR="002165E0" w:rsidRPr="004C21D2" w:rsidRDefault="002165E0" w:rsidP="002165E0">
      <w:pPr>
        <w:spacing w:after="0"/>
        <w:contextualSpacing/>
        <w:jc w:val="both"/>
        <w:rPr>
          <w:rFonts w:ascii="Helvetica" w:hAnsi="Helvetica" w:cs="Helvetica"/>
          <w:sz w:val="20"/>
          <w:szCs w:val="20"/>
        </w:rPr>
      </w:pPr>
    </w:p>
    <w:p w14:paraId="625F79E4" w14:textId="77777777" w:rsidR="007C0400" w:rsidRPr="004C21D2" w:rsidRDefault="002165E0">
      <w:pPr>
        <w:rPr>
          <w:rFonts w:ascii="Helvetica" w:hAnsi="Helvetica" w:cs="Helvetica"/>
          <w:i/>
          <w:sz w:val="16"/>
          <w:szCs w:val="16"/>
        </w:rPr>
      </w:pPr>
      <w:r w:rsidRPr="004C21D2">
        <w:rPr>
          <w:rFonts w:ascii="Helvetica" w:hAnsi="Helvetica" w:cs="Helvetica"/>
          <w:i/>
          <w:sz w:val="16"/>
          <w:szCs w:val="16"/>
        </w:rPr>
        <w:t>(Please add more inventors if necessary)</w:t>
      </w:r>
    </w:p>
    <w:p w14:paraId="03D3F939" w14:textId="77777777" w:rsidR="007C0400" w:rsidRPr="007A66CF" w:rsidRDefault="007C0400" w:rsidP="007C0400">
      <w:pPr>
        <w:pStyle w:val="PlainText"/>
        <w:contextualSpacing/>
        <w:jc w:val="both"/>
        <w:rPr>
          <w:rFonts w:ascii="Helvetica" w:hAnsi="Helvetica" w:cs="Helvetica"/>
          <w:bCs/>
          <w:i/>
          <w:iCs/>
          <w:sz w:val="16"/>
          <w:szCs w:val="16"/>
        </w:rPr>
      </w:pPr>
      <w:r w:rsidRPr="004C21D2">
        <w:rPr>
          <w:rFonts w:ascii="Helvetica" w:hAnsi="Helvetica" w:cs="Helvetica"/>
          <w:bCs/>
          <w:i/>
          <w:iCs/>
          <w:sz w:val="16"/>
          <w:szCs w:val="16"/>
          <w:vertAlign w:val="superscript"/>
        </w:rPr>
        <w:t xml:space="preserve"># </w:t>
      </w:r>
      <w:r w:rsidRPr="004C21D2">
        <w:rPr>
          <w:rFonts w:ascii="Helvetica" w:hAnsi="Helvetica" w:cs="Helvetica"/>
          <w:bCs/>
          <w:i/>
          <w:iCs/>
          <w:sz w:val="16"/>
          <w:szCs w:val="16"/>
        </w:rPr>
        <w:t>The Inventors’ Declaration applies to all inventors listed herein (including PolyU Staff Members, PolyU Students, ex-PolyU Members and Non-PolyU Personnel) whereas the Confirmatory Assignment applies only to PolyU Staff Members. Where appropriate, KTEO may ask Non-PolyU inventors to sign a separate assignment.</w:t>
      </w:r>
    </w:p>
    <w:p w14:paraId="7BA4B4F1" w14:textId="1E8B5598" w:rsidR="0005711F" w:rsidRDefault="002165E0">
      <w:pPr>
        <w:rPr>
          <w:rFonts w:ascii="Helvetica" w:hAnsi="Helvetica" w:cs="Helvetica"/>
          <w:i/>
          <w:sz w:val="16"/>
          <w:szCs w:val="16"/>
        </w:rPr>
      </w:pPr>
      <w:r w:rsidRPr="00EA630B">
        <w:rPr>
          <w:rFonts w:ascii="Helvetica" w:hAnsi="Helvetica" w:cs="Helvetica"/>
          <w:i/>
          <w:sz w:val="16"/>
          <w:szCs w:val="16"/>
        </w:rPr>
        <w:tab/>
      </w:r>
    </w:p>
    <w:p w14:paraId="70319C23" w14:textId="77777777" w:rsidR="0005711F" w:rsidRPr="00B10B94" w:rsidRDefault="0005711F" w:rsidP="0005711F">
      <w:pPr>
        <w:pStyle w:val="PlainText"/>
        <w:contextualSpacing/>
        <w:jc w:val="both"/>
        <w:rPr>
          <w:rFonts w:ascii="Helvetica" w:hAnsi="Helvetica" w:cs="Helvetica"/>
          <w:b/>
          <w:sz w:val="18"/>
          <w:szCs w:val="18"/>
        </w:rPr>
      </w:pPr>
      <w:r>
        <w:rPr>
          <w:rFonts w:ascii="Helvetica" w:hAnsi="Helvetica" w:cs="Helvetica"/>
          <w:i/>
          <w:sz w:val="16"/>
          <w:szCs w:val="16"/>
        </w:rPr>
        <w:br w:type="page"/>
      </w:r>
      <w:r w:rsidRPr="00B10B94">
        <w:rPr>
          <w:rFonts w:ascii="Helvetica" w:hAnsi="Helvetica" w:cs="Helvetica"/>
          <w:b/>
          <w:sz w:val="18"/>
          <w:szCs w:val="18"/>
        </w:rPr>
        <w:lastRenderedPageBreak/>
        <w:t>Personal Information Collection Statement (PICS)</w:t>
      </w:r>
    </w:p>
    <w:p w14:paraId="3A3FE872" w14:textId="77777777" w:rsidR="0005711F" w:rsidRPr="00B10B94" w:rsidRDefault="0005711F" w:rsidP="0005711F">
      <w:pPr>
        <w:spacing w:before="100" w:beforeAutospacing="1" w:after="100" w:afterAutospacing="1" w:line="240" w:lineRule="auto"/>
        <w:contextualSpacing/>
        <w:jc w:val="both"/>
        <w:rPr>
          <w:rFonts w:ascii="Helvetica" w:eastAsia="Times New Roman" w:hAnsi="Helvetica" w:cs="Helvetica"/>
          <w:sz w:val="18"/>
          <w:szCs w:val="18"/>
          <w:lang w:val="en-HK"/>
        </w:rPr>
      </w:pPr>
      <w:r w:rsidRPr="00B10B94">
        <w:rPr>
          <w:rFonts w:ascii="Helvetica" w:eastAsia="Times New Roman" w:hAnsi="Helvetica" w:cs="Helvetica"/>
          <w:sz w:val="18"/>
          <w:szCs w:val="18"/>
          <w:lang w:val="en-HK"/>
        </w:rPr>
        <w:t>The information collected from you will be used for the purposes of recording and processing intellectual property registration. Failure to provide sufficient personal data may prevent Knowledge Transfer and Entrepreneurship Office (KTEO) from properly recording and registering for the concerned intellectual property.  KTEO may give specified information to other departments within the University and to outside organizations for one or more of the purposes specified above or a purpose that is directly related to any such purpose or purposes.</w:t>
      </w:r>
      <w:bookmarkStart w:id="2" w:name="_GoBack"/>
      <w:bookmarkEnd w:id="2"/>
    </w:p>
    <w:p w14:paraId="40C52F76" w14:textId="77777777" w:rsidR="0005711F" w:rsidRPr="00B10B94" w:rsidRDefault="0005711F" w:rsidP="0005711F">
      <w:pPr>
        <w:pStyle w:val="NormalWeb"/>
        <w:contextualSpacing/>
        <w:jc w:val="both"/>
        <w:rPr>
          <w:rFonts w:ascii="Helvetica" w:hAnsi="Helvetica" w:cs="Helvetica"/>
          <w:sz w:val="18"/>
          <w:szCs w:val="18"/>
        </w:rPr>
      </w:pPr>
      <w:r w:rsidRPr="00B10B94">
        <w:rPr>
          <w:rFonts w:ascii="Helvetica" w:hAnsi="Helvetica" w:cs="Helvetica"/>
          <w:sz w:val="18"/>
          <w:szCs w:val="18"/>
          <w:lang w:val="en-HK"/>
        </w:rPr>
        <w:t xml:space="preserve">Under the Personal Data (Privacy) Ordinance, you have the right to request access to and correction of information about you held by us. If you wish to access or correct your personal data held by us, please contact KTEO at </w:t>
      </w:r>
      <w:hyperlink r:id="rId14" w:history="1">
        <w:r w:rsidRPr="00B10B94">
          <w:rPr>
            <w:rStyle w:val="Hyperlink"/>
            <w:rFonts w:ascii="Helvetica" w:hAnsi="Helvetica" w:cs="Helvetica"/>
            <w:color w:val="auto"/>
            <w:sz w:val="18"/>
            <w:szCs w:val="18"/>
            <w:lang w:val="en-HK"/>
          </w:rPr>
          <w:t>kteoip@polyu.edu.hk</w:t>
        </w:r>
      </w:hyperlink>
      <w:r w:rsidRPr="00B10B94">
        <w:rPr>
          <w:rFonts w:ascii="Helvetica" w:hAnsi="Helvetica" w:cs="Helvetica"/>
          <w:sz w:val="18"/>
          <w:szCs w:val="18"/>
          <w:lang w:val="en-HK"/>
        </w:rPr>
        <w:t>.</w:t>
      </w:r>
    </w:p>
    <w:p w14:paraId="67BA97BC" w14:textId="77777777" w:rsidR="0005711F" w:rsidRPr="00B10B94" w:rsidRDefault="0005711F" w:rsidP="0005711F">
      <w:pPr>
        <w:pStyle w:val="NormalWeb"/>
        <w:contextualSpacing/>
        <w:jc w:val="both"/>
        <w:rPr>
          <w:rStyle w:val="Strong"/>
          <w:rFonts w:ascii="Helvetica" w:hAnsi="Helvetica" w:cs="Helvetica"/>
          <w:sz w:val="18"/>
          <w:szCs w:val="18"/>
        </w:rPr>
      </w:pPr>
    </w:p>
    <w:p w14:paraId="7C5BE747" w14:textId="77777777" w:rsidR="0005711F" w:rsidRPr="00B10B94" w:rsidRDefault="0005711F" w:rsidP="0005711F">
      <w:pPr>
        <w:pStyle w:val="NormalWeb"/>
        <w:contextualSpacing/>
        <w:jc w:val="both"/>
        <w:rPr>
          <w:rStyle w:val="Strong"/>
          <w:rFonts w:ascii="Helvetica" w:hAnsi="Helvetica" w:cs="Helvetica"/>
          <w:sz w:val="18"/>
          <w:szCs w:val="18"/>
        </w:rPr>
      </w:pPr>
      <w:r w:rsidRPr="00B10B94">
        <w:rPr>
          <w:rStyle w:val="Strong"/>
          <w:rFonts w:ascii="Helvetica" w:hAnsi="Helvetica" w:cs="Helvetica"/>
          <w:sz w:val="18"/>
          <w:szCs w:val="18"/>
        </w:rPr>
        <w:t xml:space="preserve">Appendix A - </w:t>
      </w:r>
      <w:r w:rsidRPr="00B10B94">
        <w:rPr>
          <w:rStyle w:val="Hyperlink"/>
          <w:rFonts w:ascii="Helvetica" w:eastAsia="SimSun" w:hAnsi="Helvetica" w:cs="Helvetica"/>
          <w:b/>
          <w:sz w:val="18"/>
          <w:szCs w:val="18"/>
        </w:rPr>
        <w:t>Reference of Technology Readiness Level (TRL)</w:t>
      </w:r>
    </w:p>
    <w:p w14:paraId="6CC482C8" w14:textId="77777777" w:rsidR="0005711F" w:rsidRPr="00B10B94" w:rsidRDefault="0005711F" w:rsidP="0005711F">
      <w:pPr>
        <w:pStyle w:val="NormalWeb"/>
        <w:contextualSpacing/>
        <w:jc w:val="both"/>
        <w:rPr>
          <w:rStyle w:val="Strong"/>
          <w:rFonts w:ascii="Helvetica" w:eastAsia="SimSun" w:hAnsi="Helvetica" w:cs="Helvetica"/>
          <w:sz w:val="18"/>
          <w:szCs w:val="18"/>
        </w:rPr>
      </w:pPr>
    </w:p>
    <w:p w14:paraId="49DA1363" w14:textId="77777777" w:rsidR="0005711F" w:rsidRPr="00B10B94" w:rsidRDefault="0005711F" w:rsidP="0005711F">
      <w:pPr>
        <w:pStyle w:val="NormalWeb"/>
        <w:numPr>
          <w:ilvl w:val="0"/>
          <w:numId w:val="14"/>
        </w:numPr>
        <w:ind w:left="284" w:hanging="284"/>
        <w:contextualSpacing/>
        <w:jc w:val="both"/>
        <w:rPr>
          <w:rStyle w:val="Strong"/>
          <w:rFonts w:ascii="Helvetica" w:eastAsia="SimSun" w:hAnsi="Helvetica" w:cs="Helvetica"/>
          <w:b w:val="0"/>
          <w:bCs w:val="0"/>
          <w:sz w:val="18"/>
          <w:szCs w:val="18"/>
        </w:rPr>
      </w:pPr>
      <w:r w:rsidRPr="00B10B94">
        <w:rPr>
          <w:rStyle w:val="Strong"/>
          <w:rFonts w:ascii="Helvetica" w:eastAsia="SimSun" w:hAnsi="Helvetica" w:cs="Helvetica"/>
          <w:b w:val="0"/>
          <w:bCs w:val="0"/>
          <w:sz w:val="18"/>
          <w:szCs w:val="18"/>
        </w:rPr>
        <w:t>TRL for engineering or science related products</w:t>
      </w:r>
    </w:p>
    <w:p w14:paraId="4E26A9FC" w14:textId="77777777" w:rsidR="0005711F" w:rsidRPr="00B10B94" w:rsidRDefault="0005711F" w:rsidP="0005711F">
      <w:pPr>
        <w:pStyle w:val="NormalWeb"/>
        <w:contextualSpacing/>
        <w:jc w:val="both"/>
        <w:rPr>
          <w:rFonts w:ascii="Helvetica" w:hAnsi="Helvetica" w:cs="Helvetic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9378"/>
      </w:tblGrid>
      <w:tr w:rsidR="0005711F" w:rsidRPr="00B10B94" w14:paraId="42D95188" w14:textId="77777777" w:rsidTr="00F76410">
        <w:tc>
          <w:tcPr>
            <w:tcW w:w="1080" w:type="dxa"/>
            <w:vAlign w:val="center"/>
          </w:tcPr>
          <w:p w14:paraId="3C540D67" w14:textId="77777777" w:rsidR="0005711F" w:rsidRPr="00B10B94" w:rsidRDefault="0005711F" w:rsidP="00F76410">
            <w:pPr>
              <w:pStyle w:val="NormalWeb"/>
              <w:contextualSpacing/>
              <w:jc w:val="center"/>
              <w:rPr>
                <w:rFonts w:ascii="Helvetica" w:eastAsia="SimSun" w:hAnsi="Helvetica" w:cs="Helvetica"/>
                <w:sz w:val="18"/>
                <w:szCs w:val="18"/>
              </w:rPr>
            </w:pPr>
            <w:r w:rsidRPr="00B10B94">
              <w:rPr>
                <w:rFonts w:ascii="Helvetica" w:eastAsia="SimSun" w:hAnsi="Helvetica" w:cs="Helvetica"/>
                <w:sz w:val="18"/>
                <w:szCs w:val="18"/>
              </w:rPr>
              <w:t>TRL Level</w:t>
            </w:r>
          </w:p>
        </w:tc>
        <w:tc>
          <w:tcPr>
            <w:tcW w:w="9378" w:type="dxa"/>
            <w:vAlign w:val="center"/>
          </w:tcPr>
          <w:p w14:paraId="7F92EE9F" w14:textId="77777777" w:rsidR="0005711F" w:rsidRPr="00B10B94" w:rsidRDefault="0005711F" w:rsidP="00F76410">
            <w:pPr>
              <w:pStyle w:val="NormalWeb"/>
              <w:contextualSpacing/>
              <w:jc w:val="both"/>
              <w:rPr>
                <w:rFonts w:ascii="Helvetica" w:eastAsia="SimSun" w:hAnsi="Helvetica" w:cs="Helvetica"/>
                <w:sz w:val="18"/>
                <w:szCs w:val="18"/>
              </w:rPr>
            </w:pPr>
            <w:r w:rsidRPr="00B10B94">
              <w:rPr>
                <w:rFonts w:ascii="Helvetica" w:eastAsia="SimSun" w:hAnsi="Helvetica" w:cs="Helvetica"/>
                <w:sz w:val="18"/>
                <w:szCs w:val="18"/>
              </w:rPr>
              <w:t>Descriptions</w:t>
            </w:r>
          </w:p>
        </w:tc>
      </w:tr>
      <w:tr w:rsidR="0005711F" w:rsidRPr="00B10B94" w14:paraId="3DE549E7" w14:textId="77777777" w:rsidTr="00F76410">
        <w:tc>
          <w:tcPr>
            <w:tcW w:w="1080" w:type="dxa"/>
          </w:tcPr>
          <w:p w14:paraId="2619AD58" w14:textId="77777777" w:rsidR="0005711F" w:rsidRPr="00B10B94" w:rsidRDefault="0005711F" w:rsidP="00F76410">
            <w:pPr>
              <w:pStyle w:val="NormalWeb"/>
              <w:contextualSpacing/>
              <w:jc w:val="center"/>
              <w:rPr>
                <w:rFonts w:ascii="Helvetica" w:eastAsia="SimSun" w:hAnsi="Helvetica" w:cs="Helvetica"/>
                <w:sz w:val="18"/>
                <w:szCs w:val="18"/>
              </w:rPr>
            </w:pPr>
            <w:r w:rsidRPr="00B10B94">
              <w:rPr>
                <w:rFonts w:ascii="Helvetica" w:eastAsia="SimSun" w:hAnsi="Helvetica" w:cs="Helvetica"/>
                <w:sz w:val="18"/>
                <w:szCs w:val="18"/>
              </w:rPr>
              <w:t>1</w:t>
            </w:r>
          </w:p>
        </w:tc>
        <w:tc>
          <w:tcPr>
            <w:tcW w:w="9378" w:type="dxa"/>
          </w:tcPr>
          <w:p w14:paraId="421BC1C4" w14:textId="77777777" w:rsidR="0005711F" w:rsidRPr="00B10B94" w:rsidRDefault="0005711F" w:rsidP="00F76410">
            <w:pPr>
              <w:spacing w:before="100" w:beforeAutospacing="1" w:after="100" w:afterAutospacing="1"/>
              <w:contextualSpacing/>
              <w:jc w:val="both"/>
              <w:rPr>
                <w:rFonts w:ascii="Helvetica" w:eastAsia="SimSun" w:hAnsi="Helvetica" w:cs="Helvetica"/>
                <w:sz w:val="18"/>
                <w:szCs w:val="18"/>
                <w:lang w:val="en-HK"/>
              </w:rPr>
            </w:pPr>
            <w:r w:rsidRPr="00B10B94">
              <w:rPr>
                <w:rFonts w:ascii="Helvetica" w:hAnsi="Helvetica" w:cs="Helvetica"/>
                <w:sz w:val="18"/>
                <w:szCs w:val="18"/>
                <w:lang w:val="en-HK"/>
              </w:rPr>
              <w:t>Basic principles observed</w:t>
            </w:r>
          </w:p>
        </w:tc>
      </w:tr>
      <w:tr w:rsidR="0005711F" w:rsidRPr="00B10B94" w14:paraId="0FA6C0F8" w14:textId="77777777" w:rsidTr="00F76410">
        <w:tc>
          <w:tcPr>
            <w:tcW w:w="1080" w:type="dxa"/>
          </w:tcPr>
          <w:p w14:paraId="20510A9F" w14:textId="77777777" w:rsidR="0005711F" w:rsidRPr="00B10B94" w:rsidRDefault="0005711F" w:rsidP="00F76410">
            <w:pPr>
              <w:pStyle w:val="NormalWeb"/>
              <w:contextualSpacing/>
              <w:jc w:val="center"/>
              <w:rPr>
                <w:rFonts w:ascii="Helvetica" w:eastAsia="SimSun" w:hAnsi="Helvetica" w:cs="Helvetica"/>
                <w:sz w:val="18"/>
                <w:szCs w:val="18"/>
              </w:rPr>
            </w:pPr>
            <w:r w:rsidRPr="00B10B94">
              <w:rPr>
                <w:rFonts w:ascii="Helvetica" w:eastAsia="SimSun" w:hAnsi="Helvetica" w:cs="Helvetica"/>
                <w:sz w:val="18"/>
                <w:szCs w:val="18"/>
              </w:rPr>
              <w:t>2</w:t>
            </w:r>
          </w:p>
        </w:tc>
        <w:tc>
          <w:tcPr>
            <w:tcW w:w="9378" w:type="dxa"/>
          </w:tcPr>
          <w:p w14:paraId="60113839" w14:textId="77777777" w:rsidR="0005711F" w:rsidRPr="00B10B94" w:rsidRDefault="0005711F" w:rsidP="00F76410">
            <w:pPr>
              <w:spacing w:before="100" w:beforeAutospacing="1" w:after="100" w:afterAutospacing="1"/>
              <w:contextualSpacing/>
              <w:jc w:val="both"/>
              <w:rPr>
                <w:rFonts w:ascii="Helvetica" w:eastAsia="SimSun" w:hAnsi="Helvetica" w:cs="Helvetica"/>
                <w:sz w:val="18"/>
                <w:szCs w:val="18"/>
                <w:lang w:val="en-HK"/>
              </w:rPr>
            </w:pPr>
            <w:r w:rsidRPr="00B10B94">
              <w:rPr>
                <w:rFonts w:ascii="Helvetica" w:hAnsi="Helvetica" w:cs="Helvetica"/>
                <w:sz w:val="18"/>
                <w:szCs w:val="18"/>
                <w:lang w:val="en-HK"/>
              </w:rPr>
              <w:t>Technology concept formulated</w:t>
            </w:r>
          </w:p>
        </w:tc>
      </w:tr>
      <w:tr w:rsidR="0005711F" w:rsidRPr="00B10B94" w14:paraId="21B6C64D" w14:textId="77777777" w:rsidTr="00F76410">
        <w:tc>
          <w:tcPr>
            <w:tcW w:w="1080" w:type="dxa"/>
          </w:tcPr>
          <w:p w14:paraId="0B45B0E8" w14:textId="77777777" w:rsidR="0005711F" w:rsidRPr="00B10B94" w:rsidRDefault="0005711F" w:rsidP="00F76410">
            <w:pPr>
              <w:pStyle w:val="NormalWeb"/>
              <w:contextualSpacing/>
              <w:jc w:val="center"/>
              <w:rPr>
                <w:rFonts w:ascii="Helvetica" w:eastAsia="SimSun" w:hAnsi="Helvetica" w:cs="Helvetica"/>
                <w:sz w:val="18"/>
                <w:szCs w:val="18"/>
              </w:rPr>
            </w:pPr>
            <w:r w:rsidRPr="00B10B94">
              <w:rPr>
                <w:rFonts w:ascii="Helvetica" w:eastAsia="SimSun" w:hAnsi="Helvetica" w:cs="Helvetica"/>
                <w:sz w:val="18"/>
                <w:szCs w:val="18"/>
              </w:rPr>
              <w:t>3</w:t>
            </w:r>
          </w:p>
        </w:tc>
        <w:tc>
          <w:tcPr>
            <w:tcW w:w="9378" w:type="dxa"/>
          </w:tcPr>
          <w:p w14:paraId="0BA05A59" w14:textId="77777777" w:rsidR="0005711F" w:rsidRPr="00B10B94" w:rsidRDefault="0005711F" w:rsidP="00F76410">
            <w:pPr>
              <w:spacing w:before="100" w:beforeAutospacing="1" w:after="100" w:afterAutospacing="1"/>
              <w:contextualSpacing/>
              <w:jc w:val="both"/>
              <w:rPr>
                <w:rFonts w:ascii="Helvetica" w:eastAsia="SimSun" w:hAnsi="Helvetica" w:cs="Helvetica"/>
                <w:sz w:val="18"/>
                <w:szCs w:val="18"/>
                <w:lang w:val="en-HK"/>
              </w:rPr>
            </w:pPr>
            <w:r w:rsidRPr="00B10B94">
              <w:rPr>
                <w:rFonts w:ascii="Helvetica" w:hAnsi="Helvetica" w:cs="Helvetica"/>
                <w:sz w:val="18"/>
                <w:szCs w:val="18"/>
                <w:lang w:val="en-HK"/>
              </w:rPr>
              <w:t>Experimental proof of concept</w:t>
            </w:r>
          </w:p>
        </w:tc>
      </w:tr>
      <w:tr w:rsidR="0005711F" w:rsidRPr="00B10B94" w14:paraId="0ED17B1C" w14:textId="77777777" w:rsidTr="00F76410">
        <w:tc>
          <w:tcPr>
            <w:tcW w:w="1080" w:type="dxa"/>
          </w:tcPr>
          <w:p w14:paraId="7BE233C3" w14:textId="77777777" w:rsidR="0005711F" w:rsidRPr="00B10B94" w:rsidRDefault="0005711F" w:rsidP="00F76410">
            <w:pPr>
              <w:pStyle w:val="NormalWeb"/>
              <w:contextualSpacing/>
              <w:jc w:val="center"/>
              <w:rPr>
                <w:rFonts w:ascii="Helvetica" w:eastAsia="SimSun" w:hAnsi="Helvetica" w:cs="Helvetica"/>
                <w:sz w:val="18"/>
                <w:szCs w:val="18"/>
              </w:rPr>
            </w:pPr>
            <w:r w:rsidRPr="00B10B94">
              <w:rPr>
                <w:rFonts w:ascii="Helvetica" w:eastAsia="SimSun" w:hAnsi="Helvetica" w:cs="Helvetica"/>
                <w:sz w:val="18"/>
                <w:szCs w:val="18"/>
              </w:rPr>
              <w:t>4</w:t>
            </w:r>
          </w:p>
        </w:tc>
        <w:tc>
          <w:tcPr>
            <w:tcW w:w="9378" w:type="dxa"/>
          </w:tcPr>
          <w:p w14:paraId="2FE8BE18" w14:textId="77777777" w:rsidR="0005711F" w:rsidRPr="00B10B94" w:rsidRDefault="0005711F" w:rsidP="00F76410">
            <w:pPr>
              <w:spacing w:before="100" w:beforeAutospacing="1" w:after="100" w:afterAutospacing="1"/>
              <w:contextualSpacing/>
              <w:jc w:val="both"/>
              <w:rPr>
                <w:rFonts w:ascii="Helvetica" w:eastAsia="SimSun" w:hAnsi="Helvetica" w:cs="Helvetica"/>
                <w:sz w:val="18"/>
                <w:szCs w:val="18"/>
                <w:lang w:val="en-HK"/>
              </w:rPr>
            </w:pPr>
            <w:r w:rsidRPr="00B10B94">
              <w:rPr>
                <w:rFonts w:ascii="Helvetica" w:hAnsi="Helvetica" w:cs="Helvetica"/>
                <w:sz w:val="18"/>
                <w:szCs w:val="18"/>
                <w:lang w:val="en-HK"/>
              </w:rPr>
              <w:t>Technology validated in laboratory</w:t>
            </w:r>
          </w:p>
        </w:tc>
      </w:tr>
      <w:tr w:rsidR="0005711F" w:rsidRPr="00B10B94" w14:paraId="4873F549" w14:textId="77777777" w:rsidTr="00F76410">
        <w:tc>
          <w:tcPr>
            <w:tcW w:w="1080" w:type="dxa"/>
          </w:tcPr>
          <w:p w14:paraId="156C933A" w14:textId="77777777" w:rsidR="0005711F" w:rsidRPr="00B10B94" w:rsidRDefault="0005711F" w:rsidP="00F76410">
            <w:pPr>
              <w:pStyle w:val="NormalWeb"/>
              <w:contextualSpacing/>
              <w:jc w:val="center"/>
              <w:rPr>
                <w:rFonts w:ascii="Helvetica" w:eastAsia="SimSun" w:hAnsi="Helvetica" w:cs="Helvetica"/>
                <w:sz w:val="18"/>
                <w:szCs w:val="18"/>
              </w:rPr>
            </w:pPr>
            <w:r w:rsidRPr="00B10B94">
              <w:rPr>
                <w:rFonts w:ascii="Helvetica" w:eastAsia="SimSun" w:hAnsi="Helvetica" w:cs="Helvetica"/>
                <w:sz w:val="18"/>
                <w:szCs w:val="18"/>
              </w:rPr>
              <w:t>5</w:t>
            </w:r>
          </w:p>
        </w:tc>
        <w:tc>
          <w:tcPr>
            <w:tcW w:w="9378" w:type="dxa"/>
          </w:tcPr>
          <w:p w14:paraId="0158D870" w14:textId="77777777" w:rsidR="0005711F" w:rsidRPr="00B10B94" w:rsidRDefault="0005711F" w:rsidP="00F76410">
            <w:pPr>
              <w:spacing w:before="100" w:beforeAutospacing="1" w:after="100" w:afterAutospacing="1"/>
              <w:contextualSpacing/>
              <w:jc w:val="both"/>
              <w:rPr>
                <w:rFonts w:ascii="Helvetica" w:eastAsia="SimSun" w:hAnsi="Helvetica" w:cs="Helvetica"/>
                <w:sz w:val="18"/>
                <w:szCs w:val="18"/>
                <w:lang w:val="en-HK"/>
              </w:rPr>
            </w:pPr>
            <w:r w:rsidRPr="00B10B94">
              <w:rPr>
                <w:rFonts w:ascii="Helvetica" w:hAnsi="Helvetica" w:cs="Helvetica"/>
                <w:sz w:val="18"/>
                <w:szCs w:val="18"/>
                <w:lang w:val="en-HK"/>
              </w:rPr>
              <w:t>Technology validated in relevant environment (industrially relevant environment in the case of key enabling technologies)</w:t>
            </w:r>
          </w:p>
        </w:tc>
      </w:tr>
      <w:tr w:rsidR="0005711F" w:rsidRPr="00B10B94" w14:paraId="41004FAD" w14:textId="77777777" w:rsidTr="00F76410">
        <w:tc>
          <w:tcPr>
            <w:tcW w:w="1080" w:type="dxa"/>
          </w:tcPr>
          <w:p w14:paraId="2395DEFE" w14:textId="77777777" w:rsidR="0005711F" w:rsidRPr="00B10B94" w:rsidRDefault="0005711F" w:rsidP="00F76410">
            <w:pPr>
              <w:pStyle w:val="NormalWeb"/>
              <w:contextualSpacing/>
              <w:jc w:val="center"/>
              <w:rPr>
                <w:rFonts w:ascii="Helvetica" w:eastAsia="SimSun" w:hAnsi="Helvetica" w:cs="Helvetica"/>
                <w:sz w:val="18"/>
                <w:szCs w:val="18"/>
              </w:rPr>
            </w:pPr>
            <w:r w:rsidRPr="00B10B94">
              <w:rPr>
                <w:rFonts w:ascii="Helvetica" w:eastAsia="SimSun" w:hAnsi="Helvetica" w:cs="Helvetica"/>
                <w:sz w:val="18"/>
                <w:szCs w:val="18"/>
              </w:rPr>
              <w:t>6</w:t>
            </w:r>
          </w:p>
        </w:tc>
        <w:tc>
          <w:tcPr>
            <w:tcW w:w="9378" w:type="dxa"/>
          </w:tcPr>
          <w:p w14:paraId="479883AD" w14:textId="77777777" w:rsidR="0005711F" w:rsidRPr="00B10B94" w:rsidRDefault="0005711F" w:rsidP="00F76410">
            <w:pPr>
              <w:spacing w:before="100" w:beforeAutospacing="1" w:after="100" w:afterAutospacing="1"/>
              <w:contextualSpacing/>
              <w:jc w:val="both"/>
              <w:rPr>
                <w:rFonts w:ascii="Helvetica" w:eastAsia="SimSun" w:hAnsi="Helvetica" w:cs="Helvetica"/>
                <w:sz w:val="18"/>
                <w:szCs w:val="18"/>
                <w:lang w:val="en-HK"/>
              </w:rPr>
            </w:pPr>
            <w:r w:rsidRPr="00B10B94">
              <w:rPr>
                <w:rFonts w:ascii="Helvetica" w:hAnsi="Helvetica" w:cs="Helvetica"/>
                <w:sz w:val="18"/>
                <w:szCs w:val="18"/>
                <w:lang w:val="en-HK"/>
              </w:rPr>
              <w:t>Technology demonstrated in relevant environment (industrially relevant environment in the case of key enabling technologies)</w:t>
            </w:r>
          </w:p>
        </w:tc>
      </w:tr>
      <w:tr w:rsidR="0005711F" w:rsidRPr="00B10B94" w14:paraId="73B1FA1E" w14:textId="77777777" w:rsidTr="00F76410">
        <w:tc>
          <w:tcPr>
            <w:tcW w:w="1080" w:type="dxa"/>
          </w:tcPr>
          <w:p w14:paraId="43FD72CB" w14:textId="77777777" w:rsidR="0005711F" w:rsidRPr="00B10B94" w:rsidRDefault="0005711F" w:rsidP="00F76410">
            <w:pPr>
              <w:pStyle w:val="NormalWeb"/>
              <w:contextualSpacing/>
              <w:jc w:val="center"/>
              <w:rPr>
                <w:rFonts w:ascii="Helvetica" w:eastAsia="SimSun" w:hAnsi="Helvetica" w:cs="Helvetica"/>
                <w:sz w:val="18"/>
                <w:szCs w:val="18"/>
              </w:rPr>
            </w:pPr>
            <w:r w:rsidRPr="00B10B94">
              <w:rPr>
                <w:rFonts w:ascii="Helvetica" w:eastAsia="SimSun" w:hAnsi="Helvetica" w:cs="Helvetica"/>
                <w:sz w:val="18"/>
                <w:szCs w:val="18"/>
              </w:rPr>
              <w:t>7</w:t>
            </w:r>
          </w:p>
        </w:tc>
        <w:tc>
          <w:tcPr>
            <w:tcW w:w="9378" w:type="dxa"/>
          </w:tcPr>
          <w:p w14:paraId="6D29B281" w14:textId="77777777" w:rsidR="0005711F" w:rsidRPr="00B10B94" w:rsidRDefault="0005711F" w:rsidP="00F76410">
            <w:pPr>
              <w:spacing w:before="100" w:beforeAutospacing="1" w:after="100" w:afterAutospacing="1"/>
              <w:contextualSpacing/>
              <w:jc w:val="both"/>
              <w:rPr>
                <w:rFonts w:ascii="Helvetica" w:eastAsia="SimSun" w:hAnsi="Helvetica" w:cs="Helvetica"/>
                <w:sz w:val="18"/>
                <w:szCs w:val="18"/>
                <w:lang w:val="en-HK"/>
              </w:rPr>
            </w:pPr>
            <w:r w:rsidRPr="00B10B94">
              <w:rPr>
                <w:rFonts w:ascii="Helvetica" w:hAnsi="Helvetica" w:cs="Helvetica"/>
                <w:sz w:val="18"/>
                <w:szCs w:val="18"/>
                <w:lang w:val="en-HK"/>
              </w:rPr>
              <w:t>System prototype demonstration in operational environment</w:t>
            </w:r>
          </w:p>
        </w:tc>
      </w:tr>
      <w:tr w:rsidR="0005711F" w:rsidRPr="00B10B94" w14:paraId="438C1B50" w14:textId="77777777" w:rsidTr="00F76410">
        <w:tc>
          <w:tcPr>
            <w:tcW w:w="1080" w:type="dxa"/>
          </w:tcPr>
          <w:p w14:paraId="0DD54976" w14:textId="77777777" w:rsidR="0005711F" w:rsidRPr="00B10B94" w:rsidRDefault="0005711F" w:rsidP="00F76410">
            <w:pPr>
              <w:pStyle w:val="NormalWeb"/>
              <w:contextualSpacing/>
              <w:jc w:val="center"/>
              <w:rPr>
                <w:rFonts w:ascii="Helvetica" w:eastAsia="SimSun" w:hAnsi="Helvetica" w:cs="Helvetica"/>
                <w:sz w:val="18"/>
                <w:szCs w:val="18"/>
              </w:rPr>
            </w:pPr>
            <w:r w:rsidRPr="00B10B94">
              <w:rPr>
                <w:rFonts w:ascii="Helvetica" w:eastAsia="SimSun" w:hAnsi="Helvetica" w:cs="Helvetica"/>
                <w:sz w:val="18"/>
                <w:szCs w:val="18"/>
              </w:rPr>
              <w:t>8</w:t>
            </w:r>
          </w:p>
        </w:tc>
        <w:tc>
          <w:tcPr>
            <w:tcW w:w="9378" w:type="dxa"/>
          </w:tcPr>
          <w:p w14:paraId="4A6FF162" w14:textId="77777777" w:rsidR="0005711F" w:rsidRPr="00B10B94" w:rsidRDefault="0005711F" w:rsidP="00F76410">
            <w:pPr>
              <w:spacing w:before="100" w:beforeAutospacing="1" w:after="100" w:afterAutospacing="1"/>
              <w:contextualSpacing/>
              <w:jc w:val="both"/>
              <w:rPr>
                <w:rFonts w:ascii="Helvetica" w:eastAsia="SimSun" w:hAnsi="Helvetica" w:cs="Helvetica"/>
                <w:sz w:val="18"/>
                <w:szCs w:val="18"/>
                <w:lang w:val="en-HK"/>
              </w:rPr>
            </w:pPr>
            <w:r w:rsidRPr="00B10B94">
              <w:rPr>
                <w:rFonts w:ascii="Helvetica" w:hAnsi="Helvetica" w:cs="Helvetica"/>
                <w:sz w:val="18"/>
                <w:szCs w:val="18"/>
                <w:lang w:val="en-HK"/>
              </w:rPr>
              <w:t>System complete and qualified</w:t>
            </w:r>
          </w:p>
        </w:tc>
      </w:tr>
      <w:tr w:rsidR="0005711F" w:rsidRPr="00B10B94" w14:paraId="3AF55123" w14:textId="77777777" w:rsidTr="00F76410">
        <w:tc>
          <w:tcPr>
            <w:tcW w:w="1080" w:type="dxa"/>
          </w:tcPr>
          <w:p w14:paraId="71009650" w14:textId="77777777" w:rsidR="0005711F" w:rsidRPr="00B10B94" w:rsidRDefault="0005711F" w:rsidP="00F76410">
            <w:pPr>
              <w:pStyle w:val="NormalWeb"/>
              <w:contextualSpacing/>
              <w:jc w:val="center"/>
              <w:rPr>
                <w:rFonts w:ascii="Helvetica" w:eastAsia="SimSun" w:hAnsi="Helvetica" w:cs="Helvetica"/>
                <w:sz w:val="18"/>
                <w:szCs w:val="18"/>
              </w:rPr>
            </w:pPr>
            <w:r w:rsidRPr="00B10B94">
              <w:rPr>
                <w:rFonts w:ascii="Helvetica" w:eastAsia="SimSun" w:hAnsi="Helvetica" w:cs="Helvetica"/>
                <w:sz w:val="18"/>
                <w:szCs w:val="18"/>
              </w:rPr>
              <w:t>9</w:t>
            </w:r>
          </w:p>
        </w:tc>
        <w:tc>
          <w:tcPr>
            <w:tcW w:w="9378" w:type="dxa"/>
          </w:tcPr>
          <w:p w14:paraId="3E937B7D" w14:textId="77777777" w:rsidR="0005711F" w:rsidRPr="00B10B94" w:rsidRDefault="0005711F" w:rsidP="00F76410">
            <w:pPr>
              <w:spacing w:before="100" w:beforeAutospacing="1" w:after="100" w:afterAutospacing="1"/>
              <w:contextualSpacing/>
              <w:jc w:val="both"/>
              <w:rPr>
                <w:rFonts w:ascii="Helvetica" w:eastAsia="SimSun" w:hAnsi="Helvetica" w:cs="Helvetica"/>
                <w:sz w:val="18"/>
                <w:szCs w:val="18"/>
                <w:lang w:val="en-HK"/>
              </w:rPr>
            </w:pPr>
            <w:r w:rsidRPr="00B10B94">
              <w:rPr>
                <w:rFonts w:ascii="Helvetica" w:hAnsi="Helvetica" w:cs="Helvetica"/>
                <w:sz w:val="18"/>
                <w:szCs w:val="18"/>
                <w:lang w:val="en-HK"/>
              </w:rPr>
              <w:t>Actual system proven in operational environment (competitive manufacturing in the case of key enabling technologies; or in space)</w:t>
            </w:r>
          </w:p>
        </w:tc>
      </w:tr>
    </w:tbl>
    <w:p w14:paraId="703686AD" w14:textId="77777777" w:rsidR="0005711F" w:rsidRPr="00B10B94" w:rsidRDefault="0005711F" w:rsidP="0005711F">
      <w:pPr>
        <w:spacing w:before="100" w:beforeAutospacing="1" w:after="100" w:afterAutospacing="1" w:line="240" w:lineRule="auto"/>
        <w:contextualSpacing/>
        <w:jc w:val="both"/>
        <w:rPr>
          <w:rFonts w:ascii="Helvetica" w:eastAsia="SimSun" w:hAnsi="Helvetica" w:cs="Helvetica"/>
          <w:sz w:val="18"/>
          <w:szCs w:val="18"/>
          <w:lang w:val="en-HK"/>
        </w:rPr>
      </w:pPr>
    </w:p>
    <w:p w14:paraId="76D98851" w14:textId="77777777" w:rsidR="0005711F" w:rsidRPr="00B10B94" w:rsidRDefault="0005711F" w:rsidP="0005711F">
      <w:pPr>
        <w:spacing w:before="100" w:beforeAutospacing="1" w:after="100" w:afterAutospacing="1" w:line="240" w:lineRule="auto"/>
        <w:contextualSpacing/>
        <w:jc w:val="both"/>
        <w:rPr>
          <w:rFonts w:ascii="Helvetica" w:eastAsia="SimSun" w:hAnsi="Helvetica" w:cs="Helvetica"/>
          <w:sz w:val="18"/>
          <w:szCs w:val="18"/>
          <w:lang w:val="en-HK"/>
        </w:rPr>
      </w:pPr>
      <w:r w:rsidRPr="00B10B94">
        <w:rPr>
          <w:rFonts w:ascii="Helvetica" w:eastAsia="SimSun" w:hAnsi="Helvetica" w:cs="Helvetica" w:hint="eastAsia"/>
          <w:sz w:val="18"/>
          <w:szCs w:val="18"/>
          <w:lang w:val="en-HK"/>
        </w:rPr>
        <w:t>R</w:t>
      </w:r>
      <w:r w:rsidRPr="00B10B94">
        <w:rPr>
          <w:rFonts w:ascii="Helvetica" w:eastAsia="SimSun" w:hAnsi="Helvetica" w:cs="Helvetica"/>
          <w:sz w:val="18"/>
          <w:szCs w:val="18"/>
          <w:lang w:val="en-HK"/>
        </w:rPr>
        <w:t xml:space="preserve">eference: </w:t>
      </w:r>
      <w:hyperlink r:id="rId15" w:history="1">
        <w:r w:rsidRPr="00B10B94">
          <w:rPr>
            <w:rStyle w:val="Hyperlink"/>
            <w:rFonts w:ascii="Helvetica" w:eastAsia="SimSun" w:hAnsi="Helvetica" w:cs="Helvetica"/>
            <w:i/>
            <w:sz w:val="18"/>
            <w:szCs w:val="18"/>
            <w:lang w:val="en-HK"/>
          </w:rPr>
          <w:t>https://ec.europa.eu/research/participants/data/ref/h2020/wp/2014_2015/annexes/h2020-wp1415-annex-g-trl_en.pdf</w:t>
        </w:r>
      </w:hyperlink>
    </w:p>
    <w:p w14:paraId="124F73CE" w14:textId="77777777" w:rsidR="0005711F" w:rsidRPr="00B10B94" w:rsidRDefault="0005711F" w:rsidP="0005711F">
      <w:pPr>
        <w:pStyle w:val="NormalWeb"/>
        <w:numPr>
          <w:ilvl w:val="0"/>
          <w:numId w:val="14"/>
        </w:numPr>
        <w:ind w:left="284" w:hanging="284"/>
        <w:contextualSpacing/>
        <w:jc w:val="both"/>
        <w:rPr>
          <w:rStyle w:val="Strong"/>
          <w:rFonts w:ascii="Helvetica" w:eastAsia="SimSun" w:hAnsi="Helvetica" w:cs="Helvetica"/>
          <w:b w:val="0"/>
          <w:bCs w:val="0"/>
          <w:sz w:val="18"/>
          <w:szCs w:val="18"/>
        </w:rPr>
      </w:pPr>
      <w:r w:rsidRPr="00B10B94">
        <w:rPr>
          <w:rStyle w:val="Strong"/>
          <w:rFonts w:ascii="Helvetica" w:eastAsia="SimSun" w:hAnsi="Helvetica" w:cs="Helvetica" w:hint="eastAsia"/>
          <w:b w:val="0"/>
          <w:bCs w:val="0"/>
          <w:sz w:val="18"/>
          <w:szCs w:val="18"/>
        </w:rPr>
        <w:t>T</w:t>
      </w:r>
      <w:r w:rsidRPr="00B10B94">
        <w:rPr>
          <w:rStyle w:val="Strong"/>
          <w:rFonts w:ascii="Helvetica" w:eastAsia="SimSun" w:hAnsi="Helvetica" w:cs="Helvetica"/>
          <w:b w:val="0"/>
          <w:bCs w:val="0"/>
          <w:sz w:val="18"/>
          <w:szCs w:val="18"/>
        </w:rPr>
        <w:t>RL for medical related products (Pharmaceutical and Biologics)</w:t>
      </w:r>
    </w:p>
    <w:p w14:paraId="0D1A5A5D" w14:textId="77777777" w:rsidR="0005711F" w:rsidRPr="00B10B94" w:rsidRDefault="0005711F" w:rsidP="0005711F">
      <w:pPr>
        <w:pStyle w:val="NormalWeb"/>
        <w:contextualSpacing/>
        <w:jc w:val="both"/>
        <w:rPr>
          <w:rStyle w:val="Strong"/>
          <w:rFonts w:ascii="Helvetica" w:eastAsia="SimSun" w:hAnsi="Helvetica" w:cs="Helvetica"/>
          <w:b w:val="0"/>
          <w:bCs w:val="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9378"/>
      </w:tblGrid>
      <w:tr w:rsidR="0005711F" w:rsidRPr="00B10B94" w14:paraId="3893DD01" w14:textId="77777777" w:rsidTr="00F76410">
        <w:tc>
          <w:tcPr>
            <w:tcW w:w="1080" w:type="dxa"/>
            <w:vAlign w:val="center"/>
          </w:tcPr>
          <w:p w14:paraId="470961EC" w14:textId="77777777" w:rsidR="0005711F" w:rsidRPr="00B10B94" w:rsidRDefault="0005711F" w:rsidP="00F76410">
            <w:pPr>
              <w:pStyle w:val="NormalWeb"/>
              <w:contextualSpacing/>
              <w:jc w:val="center"/>
              <w:rPr>
                <w:rFonts w:ascii="Helvetica" w:eastAsia="SimSun" w:hAnsi="Helvetica" w:cs="Helvetica"/>
                <w:sz w:val="18"/>
                <w:szCs w:val="18"/>
              </w:rPr>
            </w:pPr>
            <w:r w:rsidRPr="00B10B94">
              <w:rPr>
                <w:rFonts w:ascii="Helvetica" w:eastAsia="SimSun" w:hAnsi="Helvetica" w:cs="Helvetica" w:hint="eastAsia"/>
                <w:sz w:val="18"/>
                <w:szCs w:val="18"/>
              </w:rPr>
              <w:t>T</w:t>
            </w:r>
            <w:r w:rsidRPr="00B10B94">
              <w:rPr>
                <w:rFonts w:ascii="Helvetica" w:eastAsia="SimSun" w:hAnsi="Helvetica" w:cs="Helvetica"/>
                <w:sz w:val="18"/>
                <w:szCs w:val="18"/>
              </w:rPr>
              <w:t>RL Level</w:t>
            </w:r>
          </w:p>
        </w:tc>
        <w:tc>
          <w:tcPr>
            <w:tcW w:w="9378" w:type="dxa"/>
            <w:vAlign w:val="center"/>
          </w:tcPr>
          <w:p w14:paraId="4DFE8728" w14:textId="77777777" w:rsidR="0005711F" w:rsidRPr="00B10B94" w:rsidRDefault="0005711F" w:rsidP="00F76410">
            <w:pPr>
              <w:pStyle w:val="NormalWeb"/>
              <w:contextualSpacing/>
              <w:jc w:val="both"/>
              <w:rPr>
                <w:rFonts w:ascii="Helvetica" w:eastAsia="SimSun" w:hAnsi="Helvetica" w:cs="Helvetica"/>
                <w:sz w:val="18"/>
                <w:szCs w:val="18"/>
              </w:rPr>
            </w:pPr>
            <w:r w:rsidRPr="00B10B94">
              <w:rPr>
                <w:rFonts w:ascii="Helvetica" w:eastAsia="SimSun" w:hAnsi="Helvetica" w:cs="Helvetica"/>
                <w:sz w:val="18"/>
                <w:szCs w:val="18"/>
              </w:rPr>
              <w:t>Descriptions</w:t>
            </w:r>
          </w:p>
        </w:tc>
      </w:tr>
      <w:tr w:rsidR="0005711F" w:rsidRPr="00B10B94" w14:paraId="3DA94339" w14:textId="77777777" w:rsidTr="00F76410">
        <w:tc>
          <w:tcPr>
            <w:tcW w:w="1080" w:type="dxa"/>
            <w:vAlign w:val="center"/>
          </w:tcPr>
          <w:p w14:paraId="1B92302E" w14:textId="77777777" w:rsidR="0005711F" w:rsidRPr="00B10B94" w:rsidRDefault="0005711F" w:rsidP="00F76410">
            <w:pPr>
              <w:pStyle w:val="NormalWeb"/>
              <w:contextualSpacing/>
              <w:jc w:val="center"/>
              <w:rPr>
                <w:rFonts w:ascii="Helvetica" w:eastAsia="SimSun" w:hAnsi="Helvetica" w:cs="Helvetica"/>
                <w:sz w:val="18"/>
                <w:szCs w:val="18"/>
              </w:rPr>
            </w:pPr>
            <w:r w:rsidRPr="00B10B94">
              <w:rPr>
                <w:rFonts w:ascii="Helvetica" w:eastAsia="SimSun" w:hAnsi="Helvetica" w:cs="Helvetica" w:hint="eastAsia"/>
                <w:sz w:val="18"/>
                <w:szCs w:val="18"/>
              </w:rPr>
              <w:t>1</w:t>
            </w:r>
          </w:p>
        </w:tc>
        <w:tc>
          <w:tcPr>
            <w:tcW w:w="9378" w:type="dxa"/>
          </w:tcPr>
          <w:p w14:paraId="524F0CC2" w14:textId="77777777" w:rsidR="0005711F" w:rsidRPr="00B10B94" w:rsidRDefault="0005711F" w:rsidP="00F76410">
            <w:pPr>
              <w:spacing w:before="100" w:beforeAutospacing="1" w:after="100" w:afterAutospacing="1"/>
              <w:contextualSpacing/>
              <w:jc w:val="both"/>
              <w:rPr>
                <w:rFonts w:ascii="Roboto" w:eastAsia="SimSun" w:hAnsi="Roboto"/>
                <w:color w:val="333333"/>
                <w:sz w:val="18"/>
                <w:szCs w:val="18"/>
              </w:rPr>
            </w:pPr>
            <w:r w:rsidRPr="00B10B94">
              <w:rPr>
                <w:rFonts w:ascii="Helvetica" w:hAnsi="Helvetica" w:cs="Helvetica"/>
                <w:sz w:val="18"/>
                <w:szCs w:val="18"/>
                <w:lang w:val="en-HK"/>
              </w:rPr>
              <w:t>Review of Scientific Knowledge Base</w:t>
            </w:r>
          </w:p>
        </w:tc>
      </w:tr>
      <w:tr w:rsidR="0005711F" w:rsidRPr="00B10B94" w14:paraId="51789F65" w14:textId="77777777" w:rsidTr="00F76410">
        <w:tc>
          <w:tcPr>
            <w:tcW w:w="1080" w:type="dxa"/>
            <w:vAlign w:val="center"/>
          </w:tcPr>
          <w:p w14:paraId="2184A5E5" w14:textId="77777777" w:rsidR="0005711F" w:rsidRPr="00B10B94" w:rsidRDefault="0005711F" w:rsidP="00F76410">
            <w:pPr>
              <w:pStyle w:val="NormalWeb"/>
              <w:contextualSpacing/>
              <w:jc w:val="center"/>
              <w:rPr>
                <w:rFonts w:ascii="Helvetica" w:eastAsia="SimSun" w:hAnsi="Helvetica" w:cs="Helvetica"/>
                <w:sz w:val="18"/>
                <w:szCs w:val="18"/>
              </w:rPr>
            </w:pPr>
            <w:r w:rsidRPr="00B10B94">
              <w:rPr>
                <w:rFonts w:ascii="Helvetica" w:eastAsia="SimSun" w:hAnsi="Helvetica" w:cs="Helvetica" w:hint="eastAsia"/>
                <w:sz w:val="18"/>
                <w:szCs w:val="18"/>
              </w:rPr>
              <w:t>2</w:t>
            </w:r>
          </w:p>
        </w:tc>
        <w:tc>
          <w:tcPr>
            <w:tcW w:w="9378" w:type="dxa"/>
          </w:tcPr>
          <w:p w14:paraId="78DD00E7" w14:textId="77777777" w:rsidR="0005711F" w:rsidRPr="00B10B94" w:rsidRDefault="0005711F" w:rsidP="00F76410">
            <w:pPr>
              <w:spacing w:before="100" w:beforeAutospacing="1" w:after="100" w:afterAutospacing="1"/>
              <w:contextualSpacing/>
              <w:jc w:val="both"/>
              <w:rPr>
                <w:rFonts w:ascii="Helvetica" w:eastAsia="SimSun" w:hAnsi="Helvetica" w:cs="Helvetica"/>
                <w:sz w:val="18"/>
                <w:szCs w:val="18"/>
                <w:lang w:val="en-HK"/>
              </w:rPr>
            </w:pPr>
            <w:r w:rsidRPr="00B10B94">
              <w:rPr>
                <w:rFonts w:ascii="Helvetica" w:hAnsi="Helvetica" w:cs="Helvetica"/>
                <w:sz w:val="18"/>
                <w:szCs w:val="18"/>
                <w:lang w:val="en-HK"/>
              </w:rPr>
              <w:t>Development of Hypotheses and Experimental Designs</w:t>
            </w:r>
          </w:p>
        </w:tc>
      </w:tr>
      <w:tr w:rsidR="0005711F" w:rsidRPr="00B10B94" w14:paraId="28AEDDA8" w14:textId="77777777" w:rsidTr="00F76410">
        <w:tc>
          <w:tcPr>
            <w:tcW w:w="1080" w:type="dxa"/>
            <w:vAlign w:val="center"/>
          </w:tcPr>
          <w:p w14:paraId="1B87BABD" w14:textId="77777777" w:rsidR="0005711F" w:rsidRPr="00B10B94" w:rsidRDefault="0005711F" w:rsidP="00F76410">
            <w:pPr>
              <w:pStyle w:val="NormalWeb"/>
              <w:contextualSpacing/>
              <w:jc w:val="center"/>
              <w:rPr>
                <w:rFonts w:ascii="Helvetica" w:eastAsia="SimSun" w:hAnsi="Helvetica" w:cs="Helvetica"/>
                <w:sz w:val="18"/>
                <w:szCs w:val="18"/>
              </w:rPr>
            </w:pPr>
            <w:r w:rsidRPr="00B10B94">
              <w:rPr>
                <w:rFonts w:ascii="Helvetica" w:eastAsia="SimSun" w:hAnsi="Helvetica" w:cs="Helvetica" w:hint="eastAsia"/>
                <w:sz w:val="18"/>
                <w:szCs w:val="18"/>
              </w:rPr>
              <w:t>3</w:t>
            </w:r>
          </w:p>
        </w:tc>
        <w:tc>
          <w:tcPr>
            <w:tcW w:w="9378" w:type="dxa"/>
          </w:tcPr>
          <w:p w14:paraId="41139E5B" w14:textId="77777777" w:rsidR="0005711F" w:rsidRPr="00B10B94" w:rsidRDefault="0005711F" w:rsidP="00F76410">
            <w:pPr>
              <w:spacing w:before="100" w:beforeAutospacing="1" w:after="100" w:afterAutospacing="1"/>
              <w:contextualSpacing/>
              <w:jc w:val="both"/>
              <w:rPr>
                <w:rFonts w:ascii="Helvetica" w:hAnsi="Helvetica" w:cs="Helvetica"/>
                <w:sz w:val="18"/>
                <w:szCs w:val="18"/>
                <w:lang w:val="en-HK"/>
              </w:rPr>
            </w:pPr>
            <w:r w:rsidRPr="00B10B94">
              <w:rPr>
                <w:rFonts w:ascii="Helvetica" w:hAnsi="Helvetica" w:cs="Helvetica"/>
                <w:sz w:val="18"/>
                <w:szCs w:val="18"/>
                <w:lang w:val="en-HK"/>
              </w:rPr>
              <w:t>Target/Candidate Identification and Characterization of Preliminary Candidate(s)</w:t>
            </w:r>
          </w:p>
        </w:tc>
      </w:tr>
      <w:tr w:rsidR="0005711F" w:rsidRPr="00B10B94" w14:paraId="278F6BE7" w14:textId="77777777" w:rsidTr="00F76410">
        <w:tc>
          <w:tcPr>
            <w:tcW w:w="1080" w:type="dxa"/>
            <w:vAlign w:val="center"/>
          </w:tcPr>
          <w:p w14:paraId="577A2C47" w14:textId="77777777" w:rsidR="0005711F" w:rsidRPr="00B10B94" w:rsidRDefault="0005711F" w:rsidP="00F76410">
            <w:pPr>
              <w:pStyle w:val="NormalWeb"/>
              <w:contextualSpacing/>
              <w:jc w:val="center"/>
              <w:rPr>
                <w:rFonts w:ascii="Helvetica" w:eastAsia="SimSun" w:hAnsi="Helvetica" w:cs="Helvetica"/>
                <w:sz w:val="18"/>
                <w:szCs w:val="18"/>
              </w:rPr>
            </w:pPr>
            <w:r w:rsidRPr="00B10B94">
              <w:rPr>
                <w:rFonts w:ascii="Helvetica" w:eastAsia="SimSun" w:hAnsi="Helvetica" w:cs="Helvetica" w:hint="eastAsia"/>
                <w:sz w:val="18"/>
                <w:szCs w:val="18"/>
              </w:rPr>
              <w:t>4</w:t>
            </w:r>
          </w:p>
        </w:tc>
        <w:tc>
          <w:tcPr>
            <w:tcW w:w="9378" w:type="dxa"/>
          </w:tcPr>
          <w:p w14:paraId="05018D1E" w14:textId="77777777" w:rsidR="0005711F" w:rsidRPr="00B10B94" w:rsidRDefault="0005711F" w:rsidP="00F76410">
            <w:pPr>
              <w:spacing w:before="100" w:beforeAutospacing="1" w:after="100" w:afterAutospacing="1"/>
              <w:contextualSpacing/>
              <w:jc w:val="both"/>
              <w:rPr>
                <w:rFonts w:ascii="Helvetica" w:hAnsi="Helvetica" w:cs="Helvetica"/>
                <w:sz w:val="18"/>
                <w:szCs w:val="18"/>
                <w:lang w:val="en-HK"/>
              </w:rPr>
            </w:pPr>
            <w:r w:rsidRPr="00B10B94">
              <w:rPr>
                <w:rFonts w:ascii="Helvetica" w:hAnsi="Helvetica" w:cs="Helvetica"/>
                <w:sz w:val="18"/>
                <w:szCs w:val="18"/>
                <w:lang w:val="en-HK"/>
              </w:rPr>
              <w:t>Candidate Optimization and Non-GLP In Vivo Demonstration of Activity and Efficacy</w:t>
            </w:r>
          </w:p>
        </w:tc>
      </w:tr>
      <w:tr w:rsidR="0005711F" w:rsidRPr="00B10B94" w14:paraId="3F1385E5" w14:textId="77777777" w:rsidTr="00F76410">
        <w:tc>
          <w:tcPr>
            <w:tcW w:w="1080" w:type="dxa"/>
            <w:vAlign w:val="center"/>
          </w:tcPr>
          <w:p w14:paraId="442B32A4" w14:textId="77777777" w:rsidR="0005711F" w:rsidRPr="00B10B94" w:rsidRDefault="0005711F" w:rsidP="00F76410">
            <w:pPr>
              <w:pStyle w:val="NormalWeb"/>
              <w:contextualSpacing/>
              <w:jc w:val="center"/>
              <w:rPr>
                <w:rFonts w:ascii="Helvetica" w:eastAsia="SimSun" w:hAnsi="Helvetica" w:cs="Helvetica"/>
                <w:sz w:val="18"/>
                <w:szCs w:val="18"/>
              </w:rPr>
            </w:pPr>
            <w:r w:rsidRPr="00B10B94">
              <w:rPr>
                <w:rFonts w:ascii="Helvetica" w:eastAsia="SimSun" w:hAnsi="Helvetica" w:cs="Helvetica" w:hint="eastAsia"/>
                <w:sz w:val="18"/>
                <w:szCs w:val="18"/>
              </w:rPr>
              <w:t>5</w:t>
            </w:r>
          </w:p>
        </w:tc>
        <w:tc>
          <w:tcPr>
            <w:tcW w:w="9378" w:type="dxa"/>
          </w:tcPr>
          <w:p w14:paraId="4842A07C" w14:textId="77777777" w:rsidR="0005711F" w:rsidRPr="00B10B94" w:rsidRDefault="0005711F" w:rsidP="00F76410">
            <w:pPr>
              <w:spacing w:before="100" w:beforeAutospacing="1" w:after="100" w:afterAutospacing="1"/>
              <w:contextualSpacing/>
              <w:jc w:val="both"/>
              <w:rPr>
                <w:rFonts w:ascii="Helvetica" w:hAnsi="Helvetica" w:cs="Helvetica"/>
                <w:sz w:val="18"/>
                <w:szCs w:val="18"/>
                <w:lang w:val="en-HK"/>
              </w:rPr>
            </w:pPr>
            <w:r w:rsidRPr="00B10B94">
              <w:rPr>
                <w:rFonts w:ascii="Helvetica" w:hAnsi="Helvetica" w:cs="Helvetica"/>
                <w:sz w:val="18"/>
                <w:szCs w:val="18"/>
                <w:lang w:val="en-HK"/>
              </w:rPr>
              <w:t>Advanced Characterization of Candidate and Initiation of GMP Process Development</w:t>
            </w:r>
          </w:p>
        </w:tc>
      </w:tr>
      <w:tr w:rsidR="0005711F" w:rsidRPr="00B10B94" w14:paraId="3683C5C7" w14:textId="77777777" w:rsidTr="00F76410">
        <w:tc>
          <w:tcPr>
            <w:tcW w:w="1080" w:type="dxa"/>
            <w:vAlign w:val="center"/>
          </w:tcPr>
          <w:p w14:paraId="6B047BA7" w14:textId="77777777" w:rsidR="0005711F" w:rsidRPr="00B10B94" w:rsidRDefault="0005711F" w:rsidP="00F76410">
            <w:pPr>
              <w:pStyle w:val="NormalWeb"/>
              <w:contextualSpacing/>
              <w:jc w:val="center"/>
              <w:rPr>
                <w:rFonts w:ascii="Helvetica" w:eastAsia="SimSun" w:hAnsi="Helvetica" w:cs="Helvetica"/>
                <w:sz w:val="18"/>
                <w:szCs w:val="18"/>
              </w:rPr>
            </w:pPr>
            <w:r w:rsidRPr="00B10B94">
              <w:rPr>
                <w:rFonts w:ascii="Helvetica" w:eastAsia="SimSun" w:hAnsi="Helvetica" w:cs="Helvetica" w:hint="eastAsia"/>
                <w:sz w:val="18"/>
                <w:szCs w:val="18"/>
              </w:rPr>
              <w:t>6</w:t>
            </w:r>
          </w:p>
        </w:tc>
        <w:tc>
          <w:tcPr>
            <w:tcW w:w="9378" w:type="dxa"/>
          </w:tcPr>
          <w:p w14:paraId="2608B13A" w14:textId="77777777" w:rsidR="0005711F" w:rsidRPr="00B10B94" w:rsidRDefault="0005711F" w:rsidP="00F76410">
            <w:pPr>
              <w:spacing w:before="100" w:beforeAutospacing="1" w:after="100" w:afterAutospacing="1"/>
              <w:contextualSpacing/>
              <w:jc w:val="both"/>
              <w:rPr>
                <w:rFonts w:ascii="Helvetica" w:hAnsi="Helvetica" w:cs="Helvetica"/>
                <w:sz w:val="18"/>
                <w:szCs w:val="18"/>
                <w:lang w:val="en-HK"/>
              </w:rPr>
            </w:pPr>
            <w:r w:rsidRPr="00B10B94">
              <w:rPr>
                <w:rFonts w:ascii="Helvetica" w:hAnsi="Helvetica" w:cs="Helvetica"/>
                <w:sz w:val="18"/>
                <w:szCs w:val="18"/>
                <w:lang w:val="en-HK"/>
              </w:rPr>
              <w:t>GMP Pilot Lot Production, IND Submission, and Phase 1 Clinical Trial(s)</w:t>
            </w:r>
          </w:p>
        </w:tc>
      </w:tr>
      <w:tr w:rsidR="0005711F" w:rsidRPr="00B10B94" w14:paraId="2A55AA28" w14:textId="77777777" w:rsidTr="00F76410">
        <w:tc>
          <w:tcPr>
            <w:tcW w:w="1080" w:type="dxa"/>
            <w:vAlign w:val="center"/>
          </w:tcPr>
          <w:p w14:paraId="7847369C" w14:textId="77777777" w:rsidR="0005711F" w:rsidRPr="00B10B94" w:rsidRDefault="0005711F" w:rsidP="00F76410">
            <w:pPr>
              <w:pStyle w:val="NormalWeb"/>
              <w:contextualSpacing/>
              <w:jc w:val="center"/>
              <w:rPr>
                <w:rFonts w:ascii="Helvetica" w:eastAsia="SimSun" w:hAnsi="Helvetica" w:cs="Helvetica"/>
                <w:sz w:val="18"/>
                <w:szCs w:val="18"/>
              </w:rPr>
            </w:pPr>
            <w:r w:rsidRPr="00B10B94">
              <w:rPr>
                <w:rFonts w:ascii="Helvetica" w:eastAsia="SimSun" w:hAnsi="Helvetica" w:cs="Helvetica" w:hint="eastAsia"/>
                <w:sz w:val="18"/>
                <w:szCs w:val="18"/>
              </w:rPr>
              <w:t>7</w:t>
            </w:r>
          </w:p>
        </w:tc>
        <w:tc>
          <w:tcPr>
            <w:tcW w:w="9378" w:type="dxa"/>
          </w:tcPr>
          <w:p w14:paraId="5F06FE46" w14:textId="77777777" w:rsidR="0005711F" w:rsidRPr="00B10B94" w:rsidRDefault="0005711F" w:rsidP="00F76410">
            <w:pPr>
              <w:spacing w:before="100" w:beforeAutospacing="1" w:after="100" w:afterAutospacing="1"/>
              <w:contextualSpacing/>
              <w:jc w:val="both"/>
              <w:rPr>
                <w:rFonts w:ascii="Helvetica" w:hAnsi="Helvetica" w:cs="Helvetica"/>
                <w:sz w:val="18"/>
                <w:szCs w:val="18"/>
                <w:lang w:val="en-HK"/>
              </w:rPr>
            </w:pPr>
            <w:r w:rsidRPr="00B10B94">
              <w:rPr>
                <w:rFonts w:ascii="Helvetica" w:hAnsi="Helvetica" w:cs="Helvetica"/>
                <w:sz w:val="18"/>
                <w:szCs w:val="18"/>
                <w:lang w:val="en-HK"/>
              </w:rPr>
              <w:t>Scale-up, Initiation of GMP Process Validation, and Phase 2 Clinical Trial(s)</w:t>
            </w:r>
          </w:p>
        </w:tc>
      </w:tr>
      <w:tr w:rsidR="0005711F" w:rsidRPr="00B10B94" w14:paraId="1FDC18D3" w14:textId="77777777" w:rsidTr="00F76410">
        <w:tc>
          <w:tcPr>
            <w:tcW w:w="1080" w:type="dxa"/>
            <w:vAlign w:val="center"/>
          </w:tcPr>
          <w:p w14:paraId="336D9B7F" w14:textId="77777777" w:rsidR="0005711F" w:rsidRPr="00B10B94" w:rsidRDefault="0005711F" w:rsidP="00F76410">
            <w:pPr>
              <w:pStyle w:val="NormalWeb"/>
              <w:contextualSpacing/>
              <w:jc w:val="center"/>
              <w:rPr>
                <w:rFonts w:ascii="Helvetica" w:eastAsia="SimSun" w:hAnsi="Helvetica" w:cs="Helvetica"/>
                <w:sz w:val="18"/>
                <w:szCs w:val="18"/>
              </w:rPr>
            </w:pPr>
            <w:r w:rsidRPr="00B10B94">
              <w:rPr>
                <w:rFonts w:ascii="Helvetica" w:eastAsia="SimSun" w:hAnsi="Helvetica" w:cs="Helvetica" w:hint="eastAsia"/>
                <w:sz w:val="18"/>
                <w:szCs w:val="18"/>
              </w:rPr>
              <w:t>8</w:t>
            </w:r>
          </w:p>
        </w:tc>
        <w:tc>
          <w:tcPr>
            <w:tcW w:w="9378" w:type="dxa"/>
          </w:tcPr>
          <w:p w14:paraId="0EF31E3F" w14:textId="77777777" w:rsidR="0005711F" w:rsidRPr="00B10B94" w:rsidRDefault="0005711F" w:rsidP="00F76410">
            <w:pPr>
              <w:spacing w:before="100" w:beforeAutospacing="1" w:after="100" w:afterAutospacing="1"/>
              <w:contextualSpacing/>
              <w:jc w:val="both"/>
              <w:rPr>
                <w:rFonts w:ascii="Helvetica" w:hAnsi="Helvetica" w:cs="Helvetica"/>
                <w:sz w:val="18"/>
                <w:szCs w:val="18"/>
                <w:lang w:val="en-HK"/>
              </w:rPr>
            </w:pPr>
            <w:r w:rsidRPr="00B10B94">
              <w:rPr>
                <w:rFonts w:ascii="Helvetica" w:hAnsi="Helvetica" w:cs="Helvetica"/>
                <w:sz w:val="18"/>
                <w:szCs w:val="18"/>
                <w:lang w:val="en-HK"/>
              </w:rPr>
              <w:t>Completion of GMP Validation and Consistency Lot Manufacturing, Pivotal Animal Efficacy Studies or Clinical Trials3, and FDA Approval or Licensure</w:t>
            </w:r>
          </w:p>
        </w:tc>
      </w:tr>
      <w:tr w:rsidR="0005711F" w:rsidRPr="00B10B94" w14:paraId="40C18E8D" w14:textId="77777777" w:rsidTr="00F76410">
        <w:tc>
          <w:tcPr>
            <w:tcW w:w="1080" w:type="dxa"/>
            <w:vAlign w:val="center"/>
          </w:tcPr>
          <w:p w14:paraId="59B12A7F" w14:textId="77777777" w:rsidR="0005711F" w:rsidRPr="00B10B94" w:rsidRDefault="0005711F" w:rsidP="00F76410">
            <w:pPr>
              <w:pStyle w:val="NormalWeb"/>
              <w:contextualSpacing/>
              <w:jc w:val="center"/>
              <w:rPr>
                <w:rFonts w:ascii="Helvetica" w:eastAsia="SimSun" w:hAnsi="Helvetica" w:cs="Helvetica"/>
                <w:sz w:val="18"/>
                <w:szCs w:val="18"/>
              </w:rPr>
            </w:pPr>
            <w:r w:rsidRPr="00B10B94">
              <w:rPr>
                <w:rFonts w:ascii="Helvetica" w:eastAsia="SimSun" w:hAnsi="Helvetica" w:cs="Helvetica" w:hint="eastAsia"/>
                <w:sz w:val="18"/>
                <w:szCs w:val="18"/>
              </w:rPr>
              <w:t>9</w:t>
            </w:r>
          </w:p>
        </w:tc>
        <w:tc>
          <w:tcPr>
            <w:tcW w:w="9378" w:type="dxa"/>
          </w:tcPr>
          <w:p w14:paraId="7CB82DCA" w14:textId="77777777" w:rsidR="0005711F" w:rsidRPr="00B10B94" w:rsidRDefault="0005711F" w:rsidP="00F76410">
            <w:pPr>
              <w:spacing w:before="100" w:beforeAutospacing="1" w:after="100" w:afterAutospacing="1"/>
              <w:contextualSpacing/>
              <w:jc w:val="both"/>
              <w:rPr>
                <w:rFonts w:ascii="Helvetica" w:hAnsi="Helvetica" w:cs="Helvetica"/>
                <w:sz w:val="18"/>
                <w:szCs w:val="18"/>
                <w:lang w:val="en-HK"/>
              </w:rPr>
            </w:pPr>
            <w:r w:rsidRPr="00B10B94">
              <w:rPr>
                <w:rFonts w:ascii="Helvetica" w:hAnsi="Helvetica" w:cs="Helvetica"/>
                <w:sz w:val="18"/>
                <w:szCs w:val="18"/>
                <w:lang w:val="en-HK"/>
              </w:rPr>
              <w:t>Post-Licensure and Post-Approval Activities</w:t>
            </w:r>
          </w:p>
        </w:tc>
      </w:tr>
    </w:tbl>
    <w:p w14:paraId="5C868DEA" w14:textId="77777777" w:rsidR="0005711F" w:rsidRPr="00B10B94" w:rsidDel="00A547F8" w:rsidRDefault="0005711F" w:rsidP="0005711F">
      <w:pPr>
        <w:pStyle w:val="NormalWeb"/>
        <w:contextualSpacing/>
        <w:jc w:val="both"/>
        <w:rPr>
          <w:rStyle w:val="Strong"/>
          <w:rFonts w:ascii="Helvetica" w:eastAsia="SimSun" w:hAnsi="Helvetica" w:cs="Helvetica"/>
          <w:b w:val="0"/>
          <w:bCs w:val="0"/>
          <w:i/>
          <w:sz w:val="18"/>
          <w:szCs w:val="18"/>
          <w:lang w:val="en-HK"/>
        </w:rPr>
      </w:pPr>
      <w:r w:rsidRPr="00B10B94">
        <w:rPr>
          <w:rStyle w:val="Strong"/>
          <w:rFonts w:ascii="Helvetica" w:eastAsia="SimSun" w:hAnsi="Helvetica" w:cs="Helvetica"/>
          <w:b w:val="0"/>
          <w:bCs w:val="0"/>
          <w:sz w:val="18"/>
          <w:szCs w:val="18"/>
          <w:lang w:val="en-HK"/>
        </w:rPr>
        <w:t xml:space="preserve">For details please refer to </w:t>
      </w:r>
      <w:hyperlink r:id="rId16" w:history="1">
        <w:r w:rsidRPr="00B10B94">
          <w:rPr>
            <w:rStyle w:val="Hyperlink"/>
            <w:rFonts w:ascii="Helvetica" w:eastAsia="SimSun" w:hAnsi="Helvetica" w:cs="Helvetica"/>
            <w:i/>
            <w:sz w:val="18"/>
            <w:szCs w:val="18"/>
            <w:lang w:val="en-HK"/>
          </w:rPr>
          <w:t>https://www.medicalcountermeasures.gov/trl/integrated-trls/</w:t>
        </w:r>
      </w:hyperlink>
    </w:p>
    <w:p w14:paraId="30FF29EB" w14:textId="77777777" w:rsidR="0005711F" w:rsidRPr="00B10B94" w:rsidRDefault="0005711F" w:rsidP="0005711F">
      <w:pPr>
        <w:pStyle w:val="NormalWeb"/>
        <w:contextualSpacing/>
        <w:jc w:val="both"/>
        <w:rPr>
          <w:rStyle w:val="Strong"/>
          <w:rFonts w:ascii="Helvetica" w:hAnsi="Helvetica" w:cs="Helvetica"/>
          <w:sz w:val="18"/>
          <w:szCs w:val="18"/>
        </w:rPr>
      </w:pPr>
    </w:p>
    <w:p w14:paraId="47F7E307" w14:textId="43192E78" w:rsidR="0005711F" w:rsidRPr="00EF7E2B" w:rsidRDefault="0005711F" w:rsidP="0005711F">
      <w:pPr>
        <w:pStyle w:val="NormalWeb"/>
        <w:contextualSpacing/>
        <w:jc w:val="both"/>
        <w:rPr>
          <w:rStyle w:val="Strong"/>
          <w:rFonts w:ascii="Helvetica" w:hAnsi="Helvetica" w:cs="Helvetica"/>
          <w:b w:val="0"/>
          <w:i/>
          <w:iCs/>
          <w:sz w:val="18"/>
          <w:szCs w:val="18"/>
        </w:rPr>
      </w:pPr>
      <w:r w:rsidRPr="00B10B94">
        <w:rPr>
          <w:rStyle w:val="Strong"/>
          <w:rFonts w:ascii="Helvetica" w:hAnsi="Helvetica" w:cs="Helvetica"/>
          <w:sz w:val="18"/>
          <w:szCs w:val="18"/>
        </w:rPr>
        <w:t xml:space="preserve">Appendix B - </w:t>
      </w:r>
      <w:r w:rsidRPr="00B10B94">
        <w:rPr>
          <w:rFonts w:ascii="Helvetica" w:hAnsi="Helvetica" w:cs="Helvetica"/>
          <w:b/>
          <w:sz w:val="18"/>
          <w:szCs w:val="18"/>
        </w:rPr>
        <w:t>UGC Patent Classification</w:t>
      </w:r>
      <w:r w:rsidR="00EF7E2B">
        <w:rPr>
          <w:rFonts w:ascii="Helvetica" w:hAnsi="Helvetica" w:cs="Helvetica"/>
          <w:b/>
          <w:sz w:val="18"/>
          <w:szCs w:val="18"/>
        </w:rPr>
        <w:t xml:space="preserve"> </w:t>
      </w:r>
    </w:p>
    <w:p w14:paraId="0BCD6866" w14:textId="77777777" w:rsidR="0005711F" w:rsidRPr="00B10B94" w:rsidRDefault="0005711F" w:rsidP="0005711F">
      <w:pPr>
        <w:pStyle w:val="NormalWeb"/>
        <w:contextualSpacing/>
        <w:jc w:val="both"/>
        <w:rPr>
          <w:rStyle w:val="Strong"/>
          <w:rFonts w:ascii="Helvetica" w:hAnsi="Helvetica" w:cs="Helvetica"/>
          <w:sz w:val="18"/>
          <w:szCs w:val="18"/>
        </w:rPr>
      </w:pPr>
    </w:p>
    <w:p w14:paraId="622AD743" w14:textId="77777777" w:rsidR="0005711F" w:rsidRPr="00B10B94" w:rsidRDefault="0005711F" w:rsidP="0005711F">
      <w:pPr>
        <w:pStyle w:val="NormalWeb"/>
        <w:contextualSpacing/>
        <w:jc w:val="both"/>
        <w:rPr>
          <w:rStyle w:val="Hyperlink"/>
          <w:rFonts w:ascii="Helvetica" w:eastAsia="SimSun" w:hAnsi="Helvetica" w:cs="Helvetica"/>
          <w:b/>
          <w:sz w:val="18"/>
          <w:szCs w:val="18"/>
        </w:rPr>
      </w:pPr>
      <w:r w:rsidRPr="00B10B94">
        <w:rPr>
          <w:rStyle w:val="Strong"/>
          <w:rFonts w:ascii="Helvetica" w:hAnsi="Helvetica" w:cs="Helvetica"/>
          <w:sz w:val="18"/>
          <w:szCs w:val="18"/>
        </w:rPr>
        <w:t>Appendix C</w:t>
      </w:r>
      <w:r w:rsidRPr="00B10B94">
        <w:rPr>
          <w:sz w:val="18"/>
          <w:szCs w:val="18"/>
        </w:rPr>
        <w:t xml:space="preserve"> - </w:t>
      </w:r>
      <w:r w:rsidRPr="00B10B94">
        <w:rPr>
          <w:rStyle w:val="Hyperlink"/>
          <w:rFonts w:ascii="Helvetica" w:eastAsia="SimSun" w:hAnsi="Helvetica" w:cs="Helvetica"/>
          <w:b/>
          <w:color w:val="auto"/>
          <w:sz w:val="18"/>
          <w:szCs w:val="18"/>
          <w:u w:val="none"/>
        </w:rPr>
        <w:t>Reference of Features, Advantages and Benefits (FAB) Statement</w:t>
      </w:r>
    </w:p>
    <w:p w14:paraId="209106C0" w14:textId="77777777" w:rsidR="0005711F" w:rsidRPr="00B10B94" w:rsidRDefault="0005711F" w:rsidP="0005711F">
      <w:pPr>
        <w:pStyle w:val="NormalWeb"/>
        <w:contextualSpacing/>
        <w:jc w:val="both"/>
        <w:rPr>
          <w:rStyle w:val="Hyperlink"/>
          <w:rFonts w:ascii="Helvetica" w:eastAsia="SimSun" w:hAnsi="Helvetica" w:cs="Helvetica"/>
          <w:i/>
          <w:sz w:val="18"/>
          <w:szCs w:val="18"/>
        </w:rPr>
      </w:pPr>
    </w:p>
    <w:p w14:paraId="76BCAC51" w14:textId="77777777" w:rsidR="0005711F" w:rsidRPr="00B10B94" w:rsidRDefault="00395C9E" w:rsidP="0005711F">
      <w:pPr>
        <w:pStyle w:val="NormalWeb"/>
        <w:contextualSpacing/>
        <w:jc w:val="both"/>
        <w:rPr>
          <w:rStyle w:val="Strong"/>
          <w:rFonts w:ascii="Helvetica" w:eastAsia="SimSun" w:hAnsi="Helvetica" w:cs="Helvetica"/>
          <w:i/>
          <w:sz w:val="18"/>
          <w:szCs w:val="18"/>
        </w:rPr>
      </w:pPr>
      <w:hyperlink r:id="rId17" w:history="1">
        <w:r w:rsidR="0005711F" w:rsidRPr="00B10B94">
          <w:rPr>
            <w:rStyle w:val="Hyperlink"/>
            <w:rFonts w:ascii="Helvetica" w:eastAsia="SimSun" w:hAnsi="Helvetica" w:cs="Helvetica"/>
            <w:i/>
            <w:sz w:val="18"/>
            <w:szCs w:val="18"/>
          </w:rPr>
          <w:t>https://inkforall.com/ai-writing-tools/fab-sales-technique/examples-of-fab-analysis/</w:t>
        </w:r>
      </w:hyperlink>
    </w:p>
    <w:p w14:paraId="3F2BA4F3" w14:textId="77777777" w:rsidR="0005711F" w:rsidRPr="00B10B94" w:rsidRDefault="0005711F" w:rsidP="0005711F">
      <w:pPr>
        <w:pStyle w:val="NormalWeb"/>
        <w:contextualSpacing/>
        <w:jc w:val="both"/>
        <w:rPr>
          <w:rStyle w:val="Strong"/>
          <w:rFonts w:ascii="Helvetica" w:hAnsi="Helvetica" w:cs="Helvetica"/>
          <w:sz w:val="18"/>
          <w:szCs w:val="18"/>
        </w:rPr>
      </w:pPr>
    </w:p>
    <w:p w14:paraId="0863CC22" w14:textId="77777777" w:rsidR="0005711F" w:rsidRPr="00B10B94" w:rsidRDefault="0005711F" w:rsidP="0005711F">
      <w:pPr>
        <w:pStyle w:val="NormalWeb"/>
        <w:contextualSpacing/>
        <w:jc w:val="both"/>
        <w:rPr>
          <w:rFonts w:ascii="Helvetica" w:hAnsi="Helvetica" w:cs="Helvetica"/>
          <w:sz w:val="18"/>
          <w:szCs w:val="18"/>
        </w:rPr>
      </w:pPr>
      <w:r w:rsidRPr="00B10B94">
        <w:rPr>
          <w:rStyle w:val="Strong"/>
          <w:rFonts w:ascii="Helvetica" w:hAnsi="Helvetica" w:cs="Helvetica"/>
          <w:sz w:val="18"/>
          <w:szCs w:val="18"/>
        </w:rPr>
        <w:t>Appendix D - Useful Websites for Patent Prior Art Search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035"/>
      </w:tblGrid>
      <w:tr w:rsidR="0005711F" w:rsidRPr="00B10B94" w14:paraId="79FFC3D1" w14:textId="77777777" w:rsidTr="00F76410">
        <w:tc>
          <w:tcPr>
            <w:tcW w:w="5400" w:type="dxa"/>
          </w:tcPr>
          <w:p w14:paraId="779ADD42" w14:textId="77777777" w:rsidR="0005711F" w:rsidRPr="00B10B94" w:rsidRDefault="0005711F" w:rsidP="00F76410">
            <w:pPr>
              <w:pStyle w:val="ListParagraph"/>
              <w:numPr>
                <w:ilvl w:val="0"/>
                <w:numId w:val="15"/>
              </w:numPr>
              <w:ind w:left="342"/>
              <w:rPr>
                <w:rFonts w:ascii="Helvetica" w:hAnsi="Helvetica" w:cs="Helvetica"/>
                <w:i/>
                <w:sz w:val="18"/>
                <w:szCs w:val="18"/>
              </w:rPr>
            </w:pPr>
            <w:r w:rsidRPr="00B10B94">
              <w:rPr>
                <w:rFonts w:ascii="Helvetica" w:hAnsi="Helvetica" w:cs="Helvetica"/>
                <w:b/>
                <w:bCs/>
                <w:i/>
                <w:sz w:val="18"/>
                <w:szCs w:val="18"/>
              </w:rPr>
              <w:t>Google Patents</w:t>
            </w:r>
          </w:p>
        </w:tc>
        <w:tc>
          <w:tcPr>
            <w:tcW w:w="5035" w:type="dxa"/>
          </w:tcPr>
          <w:p w14:paraId="0B2733ED" w14:textId="77777777" w:rsidR="0005711F" w:rsidRPr="00B10B94" w:rsidRDefault="00395C9E" w:rsidP="00F76410">
            <w:pPr>
              <w:rPr>
                <w:rFonts w:ascii="Helvetica" w:hAnsi="Helvetica" w:cs="Helvetica"/>
                <w:i/>
                <w:sz w:val="18"/>
                <w:szCs w:val="18"/>
              </w:rPr>
            </w:pPr>
            <w:hyperlink r:id="rId18" w:history="1">
              <w:r w:rsidR="0005711F" w:rsidRPr="00B10B94">
                <w:rPr>
                  <w:rStyle w:val="Hyperlink"/>
                  <w:rFonts w:ascii="Helvetica" w:hAnsi="Helvetica" w:cs="Helvetica"/>
                  <w:i/>
                  <w:sz w:val="18"/>
                  <w:szCs w:val="18"/>
                </w:rPr>
                <w:t>https://patents.google.com/</w:t>
              </w:r>
            </w:hyperlink>
          </w:p>
        </w:tc>
      </w:tr>
      <w:tr w:rsidR="0005711F" w:rsidRPr="00B10B94" w14:paraId="6315BAAA" w14:textId="77777777" w:rsidTr="00F76410">
        <w:tc>
          <w:tcPr>
            <w:tcW w:w="5400" w:type="dxa"/>
          </w:tcPr>
          <w:p w14:paraId="64081605" w14:textId="77777777" w:rsidR="0005711F" w:rsidRPr="00B10B94" w:rsidRDefault="0005711F" w:rsidP="00F76410">
            <w:pPr>
              <w:pStyle w:val="ListParagraph"/>
              <w:numPr>
                <w:ilvl w:val="0"/>
                <w:numId w:val="15"/>
              </w:numPr>
              <w:ind w:left="342"/>
              <w:rPr>
                <w:rFonts w:ascii="Helvetica" w:hAnsi="Helvetica" w:cs="Helvetica"/>
                <w:i/>
                <w:sz w:val="18"/>
                <w:szCs w:val="18"/>
              </w:rPr>
            </w:pPr>
            <w:r w:rsidRPr="00B10B94">
              <w:rPr>
                <w:rFonts w:ascii="Helvetica" w:hAnsi="Helvetica" w:cs="Helvetica"/>
                <w:b/>
                <w:bCs/>
                <w:i/>
                <w:sz w:val="18"/>
                <w:szCs w:val="18"/>
              </w:rPr>
              <w:t>European Patent Office</w:t>
            </w:r>
          </w:p>
        </w:tc>
        <w:tc>
          <w:tcPr>
            <w:tcW w:w="5035" w:type="dxa"/>
          </w:tcPr>
          <w:p w14:paraId="2541A9A4" w14:textId="77777777" w:rsidR="0005711F" w:rsidRPr="00B10B94" w:rsidRDefault="00395C9E" w:rsidP="00F76410">
            <w:pPr>
              <w:rPr>
                <w:rFonts w:ascii="Helvetica" w:hAnsi="Helvetica" w:cs="Helvetica"/>
                <w:i/>
                <w:sz w:val="18"/>
                <w:szCs w:val="18"/>
              </w:rPr>
            </w:pPr>
            <w:hyperlink r:id="rId19" w:history="1">
              <w:r w:rsidR="0005711F" w:rsidRPr="00B10B94">
                <w:rPr>
                  <w:rStyle w:val="Hyperlink"/>
                  <w:rFonts w:ascii="Helvetica" w:hAnsi="Helvetica" w:cs="Helvetica"/>
                  <w:i/>
                  <w:sz w:val="18"/>
                  <w:szCs w:val="18"/>
                </w:rPr>
                <w:t>http://www.epo.org/searching/free/espacenet.html</w:t>
              </w:r>
            </w:hyperlink>
          </w:p>
        </w:tc>
      </w:tr>
      <w:tr w:rsidR="0005711F" w:rsidRPr="00B10B94" w14:paraId="2EAF9F6A" w14:textId="77777777" w:rsidTr="00F76410">
        <w:tc>
          <w:tcPr>
            <w:tcW w:w="5400" w:type="dxa"/>
          </w:tcPr>
          <w:p w14:paraId="53A6ED8A" w14:textId="77777777" w:rsidR="0005711F" w:rsidRPr="00B10B94" w:rsidRDefault="0005711F" w:rsidP="00F76410">
            <w:pPr>
              <w:pStyle w:val="ListParagraph"/>
              <w:numPr>
                <w:ilvl w:val="0"/>
                <w:numId w:val="15"/>
              </w:numPr>
              <w:ind w:left="342"/>
              <w:rPr>
                <w:rFonts w:ascii="Helvetica" w:hAnsi="Helvetica" w:cs="Helvetica"/>
                <w:i/>
                <w:sz w:val="18"/>
                <w:szCs w:val="18"/>
              </w:rPr>
            </w:pPr>
            <w:r w:rsidRPr="00B10B94">
              <w:rPr>
                <w:rFonts w:ascii="Helvetica" w:hAnsi="Helvetica" w:cs="Helvetica"/>
                <w:b/>
                <w:bCs/>
                <w:i/>
                <w:sz w:val="18"/>
                <w:szCs w:val="18"/>
              </w:rPr>
              <w:t>United States Patent and Trademark Office</w:t>
            </w:r>
          </w:p>
        </w:tc>
        <w:tc>
          <w:tcPr>
            <w:tcW w:w="5035" w:type="dxa"/>
          </w:tcPr>
          <w:p w14:paraId="45F3A28C" w14:textId="77777777" w:rsidR="0005711F" w:rsidRPr="00B10B94" w:rsidRDefault="00395C9E" w:rsidP="00F76410">
            <w:pPr>
              <w:rPr>
                <w:rFonts w:ascii="Helvetica" w:hAnsi="Helvetica" w:cs="Helvetica"/>
                <w:i/>
                <w:sz w:val="18"/>
                <w:szCs w:val="18"/>
              </w:rPr>
            </w:pPr>
            <w:hyperlink r:id="rId20" w:history="1">
              <w:r w:rsidR="0005711F" w:rsidRPr="00B10B94">
                <w:rPr>
                  <w:rStyle w:val="Hyperlink"/>
                  <w:rFonts w:ascii="Helvetica" w:hAnsi="Helvetica" w:cs="Helvetica"/>
                  <w:i/>
                  <w:sz w:val="18"/>
                  <w:szCs w:val="18"/>
                </w:rPr>
                <w:t>http://www.uspto.gov/</w:t>
              </w:r>
            </w:hyperlink>
          </w:p>
        </w:tc>
      </w:tr>
      <w:tr w:rsidR="0005711F" w:rsidRPr="00B10B94" w14:paraId="40D093BB" w14:textId="77777777" w:rsidTr="00F76410">
        <w:tc>
          <w:tcPr>
            <w:tcW w:w="5400" w:type="dxa"/>
          </w:tcPr>
          <w:p w14:paraId="22837515" w14:textId="77777777" w:rsidR="0005711F" w:rsidRPr="00B10B94" w:rsidRDefault="0005711F" w:rsidP="00F76410">
            <w:pPr>
              <w:pStyle w:val="ListParagraph"/>
              <w:numPr>
                <w:ilvl w:val="0"/>
                <w:numId w:val="15"/>
              </w:numPr>
              <w:ind w:left="342"/>
              <w:rPr>
                <w:rFonts w:ascii="Helvetica" w:hAnsi="Helvetica" w:cs="Helvetica"/>
                <w:i/>
                <w:sz w:val="18"/>
                <w:szCs w:val="18"/>
              </w:rPr>
            </w:pPr>
            <w:r w:rsidRPr="00B10B94">
              <w:rPr>
                <w:rFonts w:ascii="Helvetica" w:hAnsi="Helvetica" w:cs="Helvetica"/>
                <w:b/>
                <w:bCs/>
                <w:i/>
                <w:sz w:val="18"/>
                <w:szCs w:val="18"/>
              </w:rPr>
              <w:t>China National Intellectual Property Administration</w:t>
            </w:r>
          </w:p>
        </w:tc>
        <w:tc>
          <w:tcPr>
            <w:tcW w:w="5035" w:type="dxa"/>
          </w:tcPr>
          <w:p w14:paraId="282F7CB9" w14:textId="77777777" w:rsidR="0005711F" w:rsidRPr="00B10B94" w:rsidRDefault="00395C9E" w:rsidP="00F76410">
            <w:pPr>
              <w:rPr>
                <w:rFonts w:ascii="Helvetica" w:hAnsi="Helvetica" w:cs="Helvetica"/>
                <w:i/>
                <w:sz w:val="18"/>
                <w:szCs w:val="18"/>
              </w:rPr>
            </w:pPr>
            <w:hyperlink r:id="rId21" w:history="1">
              <w:r w:rsidR="0005711F" w:rsidRPr="00B10B94">
                <w:rPr>
                  <w:rStyle w:val="Hyperlink"/>
                  <w:rFonts w:ascii="Helvetica" w:hAnsi="Helvetica" w:cs="Helvetica"/>
                  <w:i/>
                  <w:sz w:val="18"/>
                  <w:szCs w:val="18"/>
                </w:rPr>
                <w:t>http://www.cnipa.gov.cn/</w:t>
              </w:r>
            </w:hyperlink>
          </w:p>
        </w:tc>
      </w:tr>
      <w:tr w:rsidR="0005711F" w:rsidRPr="00B10B94" w14:paraId="4B626837" w14:textId="77777777" w:rsidTr="00F76410">
        <w:tc>
          <w:tcPr>
            <w:tcW w:w="5400" w:type="dxa"/>
          </w:tcPr>
          <w:p w14:paraId="1CC05490" w14:textId="77777777" w:rsidR="0005711F" w:rsidRPr="00B10B94" w:rsidRDefault="0005711F" w:rsidP="00F76410">
            <w:pPr>
              <w:pStyle w:val="ListParagraph"/>
              <w:numPr>
                <w:ilvl w:val="0"/>
                <w:numId w:val="15"/>
              </w:numPr>
              <w:ind w:left="342"/>
              <w:rPr>
                <w:rFonts w:ascii="Helvetica" w:hAnsi="Helvetica" w:cs="Helvetica"/>
                <w:i/>
                <w:sz w:val="18"/>
                <w:szCs w:val="18"/>
              </w:rPr>
            </w:pPr>
            <w:r w:rsidRPr="00B10B94">
              <w:rPr>
                <w:rFonts w:ascii="Helvetica" w:hAnsi="Helvetica" w:cs="Helvetica"/>
                <w:b/>
                <w:bCs/>
                <w:i/>
                <w:sz w:val="18"/>
                <w:szCs w:val="18"/>
              </w:rPr>
              <w:t>HKSAR Government Intellectual Property Department</w:t>
            </w:r>
          </w:p>
        </w:tc>
        <w:tc>
          <w:tcPr>
            <w:tcW w:w="5035" w:type="dxa"/>
          </w:tcPr>
          <w:p w14:paraId="1978D3CF" w14:textId="77777777" w:rsidR="0005711F" w:rsidRPr="00B10B94" w:rsidRDefault="00395C9E" w:rsidP="00F76410">
            <w:pPr>
              <w:rPr>
                <w:rFonts w:ascii="Helvetica" w:hAnsi="Helvetica" w:cs="Helvetica"/>
                <w:i/>
                <w:sz w:val="18"/>
                <w:szCs w:val="18"/>
              </w:rPr>
            </w:pPr>
            <w:hyperlink r:id="rId22" w:history="1">
              <w:r w:rsidR="0005711F" w:rsidRPr="00B10B94">
                <w:rPr>
                  <w:rStyle w:val="Hyperlink"/>
                  <w:rFonts w:ascii="Helvetica" w:hAnsi="Helvetica" w:cs="Helvetica"/>
                  <w:i/>
                  <w:sz w:val="18"/>
                  <w:szCs w:val="18"/>
                </w:rPr>
                <w:t>http://ipsearch.ipd.gov.hk/index.html</w:t>
              </w:r>
            </w:hyperlink>
          </w:p>
        </w:tc>
      </w:tr>
      <w:tr w:rsidR="0005711F" w:rsidRPr="00B10B94" w14:paraId="196AF919" w14:textId="77777777" w:rsidTr="00F76410">
        <w:tc>
          <w:tcPr>
            <w:tcW w:w="5400" w:type="dxa"/>
          </w:tcPr>
          <w:p w14:paraId="1944F2C7" w14:textId="77777777" w:rsidR="0005711F" w:rsidRPr="00B10B94" w:rsidRDefault="0005711F" w:rsidP="00F76410">
            <w:pPr>
              <w:pStyle w:val="ListParagraph"/>
              <w:numPr>
                <w:ilvl w:val="0"/>
                <w:numId w:val="15"/>
              </w:numPr>
              <w:ind w:left="342"/>
              <w:rPr>
                <w:rFonts w:ascii="Helvetica" w:hAnsi="Helvetica" w:cs="Helvetica"/>
                <w:i/>
                <w:sz w:val="18"/>
                <w:szCs w:val="18"/>
              </w:rPr>
            </w:pPr>
            <w:r w:rsidRPr="00B10B94">
              <w:rPr>
                <w:rFonts w:ascii="Helvetica" w:hAnsi="Helvetica" w:cs="Helvetica"/>
                <w:b/>
                <w:bCs/>
                <w:i/>
                <w:sz w:val="18"/>
                <w:szCs w:val="18"/>
              </w:rPr>
              <w:t xml:space="preserve">The World Intellectual Property Organization </w:t>
            </w:r>
          </w:p>
        </w:tc>
        <w:tc>
          <w:tcPr>
            <w:tcW w:w="5035" w:type="dxa"/>
          </w:tcPr>
          <w:p w14:paraId="05228C3F" w14:textId="77777777" w:rsidR="0005711F" w:rsidRPr="00B10B94" w:rsidRDefault="00395C9E" w:rsidP="00F76410">
            <w:pPr>
              <w:rPr>
                <w:rFonts w:ascii="Helvetica" w:hAnsi="Helvetica" w:cs="Helvetica"/>
                <w:i/>
                <w:sz w:val="18"/>
                <w:szCs w:val="18"/>
              </w:rPr>
            </w:pPr>
            <w:hyperlink r:id="rId23" w:history="1">
              <w:r w:rsidR="0005711F" w:rsidRPr="00B10B94">
                <w:rPr>
                  <w:rStyle w:val="Hyperlink"/>
                  <w:rFonts w:ascii="Helvetica" w:hAnsi="Helvetica" w:cs="Helvetica"/>
                  <w:i/>
                  <w:sz w:val="18"/>
                  <w:szCs w:val="18"/>
                </w:rPr>
                <w:t>http://www.wipo.int/patentscope/en/</w:t>
              </w:r>
            </w:hyperlink>
          </w:p>
        </w:tc>
      </w:tr>
    </w:tbl>
    <w:p w14:paraId="0AAA3C1B" w14:textId="43CB8D8C" w:rsidR="005E76C5" w:rsidRPr="00F4472F" w:rsidRDefault="005E76C5" w:rsidP="0091164A">
      <w:pPr>
        <w:rPr>
          <w:rFonts w:ascii="Helvetica" w:hAnsi="Helvetica" w:cs="Helvetica"/>
          <w:i/>
          <w:sz w:val="16"/>
          <w:szCs w:val="16"/>
        </w:rPr>
      </w:pPr>
    </w:p>
    <w:sectPr w:rsidR="005E76C5" w:rsidRPr="00F4472F" w:rsidSect="00714825">
      <w:headerReference w:type="default" r:id="rId24"/>
      <w:footerReference w:type="even" r:id="rId25"/>
      <w:footerReference w:type="default" r:id="rId26"/>
      <w:footerReference w:type="first" r:id="rId27"/>
      <w:pgSz w:w="11907" w:h="16839" w:code="9"/>
      <w:pgMar w:top="720" w:right="720" w:bottom="720" w:left="720" w:header="720" w:footer="4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4CB4E" w14:textId="77777777" w:rsidR="008C15D7" w:rsidRDefault="008C15D7" w:rsidP="00760707">
      <w:pPr>
        <w:spacing w:after="0" w:line="240" w:lineRule="auto"/>
      </w:pPr>
      <w:r>
        <w:separator/>
      </w:r>
    </w:p>
  </w:endnote>
  <w:endnote w:type="continuationSeparator" w:id="0">
    <w:p w14:paraId="71BEEA7C" w14:textId="77777777" w:rsidR="008C15D7" w:rsidRDefault="008C15D7" w:rsidP="0076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Segoe Print"/>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A67B3" w14:textId="1C898E17" w:rsidR="00395C9E" w:rsidRDefault="00395C9E" w:rsidP="00923A05">
    <w:pPr>
      <w:pStyle w:val="FooterReference"/>
    </w:pPr>
    <w:ins w:id="3" w:author="Mayer Brown" w:date="2023-10-31T09:16:00Z">
      <w:r>
        <w:fldChar w:fldCharType="begin"/>
      </w:r>
      <w:r>
        <w:instrText xml:space="preserve"> DOCVARIABLE #DNDocID \* MERGEFORMAT </w:instrText>
      </w:r>
    </w:ins>
    <w:r>
      <w:fldChar w:fldCharType="separate"/>
    </w:r>
    <w:ins w:id="4" w:author="Mayer Brown" w:date="2023-10-31T09:16:00Z">
      <w:r>
        <w:t>89839961.2</w:t>
      </w:r>
      <w:r>
        <w:fldChar w:fldCharType="end"/>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rPr>
      <w:id w:val="1509787400"/>
      <w:docPartObj>
        <w:docPartGallery w:val="Page Numbers (Bottom of Page)"/>
        <w:docPartUnique/>
      </w:docPartObj>
    </w:sdtPr>
    <w:sdtEndPr>
      <w:rPr>
        <w:rFonts w:cs="Arial"/>
        <w:noProof/>
      </w:rPr>
    </w:sdtEndPr>
    <w:sdtContent>
      <w:p w14:paraId="4671D533" w14:textId="6646A0A0" w:rsidR="00395C9E" w:rsidRPr="00AC7B06" w:rsidRDefault="00395C9E" w:rsidP="00724FB6">
        <w:pPr>
          <w:pStyle w:val="Footer"/>
          <w:tabs>
            <w:tab w:val="clear" w:pos="8640"/>
            <w:tab w:val="right" w:pos="9360"/>
          </w:tabs>
          <w:ind w:left="-720" w:right="-280"/>
          <w:jc w:val="center"/>
          <w:rPr>
            <w:rStyle w:val="PageNumber"/>
            <w:rFonts w:ascii="Helvetica" w:hAnsi="Helvetica"/>
            <w:sz w:val="20"/>
            <w:szCs w:val="20"/>
          </w:rPr>
        </w:pPr>
        <w:r>
          <w:rPr>
            <w:rStyle w:val="PageNumber"/>
            <w:rFonts w:ascii="Helvetica" w:hAnsi="Helvetica"/>
          </w:rPr>
          <w:t xml:space="preserve"> </w:t>
        </w:r>
      </w:p>
      <w:p w14:paraId="180CE5AA" w14:textId="77777777" w:rsidR="00395C9E" w:rsidRDefault="00395C9E" w:rsidP="00103E36">
        <w:pPr>
          <w:pStyle w:val="Footer"/>
        </w:pPr>
      </w:p>
      <w:p w14:paraId="41D35FF5" w14:textId="398B39A3" w:rsidR="00395C9E" w:rsidRDefault="00395C9E" w:rsidP="00103E36">
        <w:pPr>
          <w:pStyle w:val="Footer"/>
          <w:jc w:val="center"/>
          <w:rPr>
            <w:ins w:id="5" w:author="Mayer Brown" w:date="2023-10-31T09:16:00Z"/>
            <w:rFonts w:ascii="Helvetica" w:hAnsi="Helvetica" w:cs="Arial"/>
            <w:noProof/>
          </w:rPr>
        </w:pPr>
        <w:r w:rsidRPr="00AC7B06">
          <w:rPr>
            <w:rFonts w:ascii="Helvetica" w:hAnsi="Helvetica" w:cs="Arial"/>
          </w:rPr>
          <w:t xml:space="preserve">Page </w:t>
        </w:r>
        <w:r w:rsidRPr="00AC7B06">
          <w:rPr>
            <w:rFonts w:ascii="Helvetica" w:hAnsi="Helvetica" w:cs="Arial"/>
          </w:rPr>
          <w:fldChar w:fldCharType="begin"/>
        </w:r>
        <w:r w:rsidRPr="00AC7B06">
          <w:rPr>
            <w:rFonts w:ascii="Helvetica" w:hAnsi="Helvetica" w:cs="Arial"/>
          </w:rPr>
          <w:instrText xml:space="preserve"> PAGE   \* MERGEFORMAT </w:instrText>
        </w:r>
        <w:r w:rsidRPr="00AC7B06">
          <w:rPr>
            <w:rFonts w:ascii="Helvetica" w:hAnsi="Helvetica" w:cs="Arial"/>
          </w:rPr>
          <w:fldChar w:fldCharType="separate"/>
        </w:r>
        <w:r>
          <w:rPr>
            <w:rFonts w:ascii="Helvetica" w:hAnsi="Helvetica" w:cs="Arial"/>
            <w:noProof/>
          </w:rPr>
          <w:t>4</w:t>
        </w:r>
        <w:r w:rsidRPr="00AC7B06">
          <w:rPr>
            <w:rFonts w:ascii="Helvetica" w:hAnsi="Helvetica" w:cs="Arial"/>
            <w:noProof/>
          </w:rPr>
          <w:fldChar w:fldCharType="end"/>
        </w:r>
      </w:p>
    </w:sdtContent>
  </w:sdt>
  <w:p w14:paraId="609F7642" w14:textId="75A83E4E" w:rsidR="00395C9E" w:rsidRPr="00AC7B06" w:rsidRDefault="00395C9E" w:rsidP="00923A05">
    <w:pPr>
      <w:pStyle w:val="FooterReference"/>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E892A" w14:textId="0E9D1FE4" w:rsidR="00395C9E" w:rsidRDefault="00395C9E" w:rsidP="00923A05">
    <w:pPr>
      <w:pStyle w:val="FooterReference"/>
    </w:pPr>
    <w:ins w:id="6" w:author="Mayer Brown" w:date="2023-10-31T09:16:00Z">
      <w:r>
        <w:fldChar w:fldCharType="begin"/>
      </w:r>
      <w:r>
        <w:instrText xml:space="preserve"> DOCVARIABLE #DNDocID \* MERGEFORMAT </w:instrText>
      </w:r>
    </w:ins>
    <w:r>
      <w:fldChar w:fldCharType="separate"/>
    </w:r>
    <w:ins w:id="7" w:author="Mayer Brown" w:date="2023-10-31T09:16:00Z">
      <w:r>
        <w:t>89839961.2</w:t>
      </w:r>
      <w: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BF6B9" w14:textId="77777777" w:rsidR="008C15D7" w:rsidRDefault="008C15D7" w:rsidP="00760707">
      <w:pPr>
        <w:spacing w:after="0" w:line="240" w:lineRule="auto"/>
      </w:pPr>
      <w:r>
        <w:separator/>
      </w:r>
    </w:p>
  </w:footnote>
  <w:footnote w:type="continuationSeparator" w:id="0">
    <w:p w14:paraId="58BFD5E9" w14:textId="77777777" w:rsidR="008C15D7" w:rsidRDefault="008C15D7" w:rsidP="00760707">
      <w:pPr>
        <w:spacing w:after="0" w:line="240" w:lineRule="auto"/>
      </w:pPr>
      <w:r>
        <w:continuationSeparator/>
      </w:r>
    </w:p>
  </w:footnote>
  <w:footnote w:id="1">
    <w:p w14:paraId="33A664AF" w14:textId="1E32A50C" w:rsidR="00395C9E" w:rsidRPr="007F0A33" w:rsidRDefault="00395C9E" w:rsidP="002B5552">
      <w:pPr>
        <w:pStyle w:val="FootnoteText"/>
        <w:tabs>
          <w:tab w:val="left" w:pos="187"/>
          <w:tab w:val="left" w:pos="547"/>
        </w:tabs>
        <w:ind w:left="540" w:hanging="540"/>
        <w:jc w:val="both"/>
        <w:rPr>
          <w:rFonts w:ascii="Helvetica" w:hAnsi="Helvetica" w:cs="Helvetica"/>
          <w:sz w:val="14"/>
          <w:szCs w:val="14"/>
        </w:rPr>
      </w:pPr>
      <w:r w:rsidRPr="007F0A33">
        <w:rPr>
          <w:rStyle w:val="FootnoteReference"/>
          <w:rFonts w:ascii="Helvetica" w:hAnsi="Helvetica" w:cs="Helvetica"/>
          <w:sz w:val="14"/>
          <w:szCs w:val="14"/>
        </w:rPr>
        <w:footnoteRef/>
      </w:r>
      <w:r w:rsidRPr="007F0A33">
        <w:rPr>
          <w:rFonts w:ascii="Helvetica" w:hAnsi="Helvetica" w:cs="Helvetica"/>
          <w:sz w:val="14"/>
          <w:szCs w:val="14"/>
        </w:rPr>
        <w:t xml:space="preserve"> </w:t>
      </w:r>
      <w:r w:rsidRPr="007F0A33">
        <w:rPr>
          <w:rFonts w:ascii="Helvetica" w:hAnsi="Helvetica" w:cs="Helvetica"/>
          <w:sz w:val="14"/>
          <w:szCs w:val="14"/>
        </w:rPr>
        <w:tab/>
        <w:t>(a)</w:t>
      </w:r>
      <w:r w:rsidRPr="007F0A33">
        <w:rPr>
          <w:rFonts w:ascii="Helvetica" w:hAnsi="Helvetica" w:cs="Helvetica"/>
          <w:sz w:val="14"/>
          <w:szCs w:val="14"/>
        </w:rPr>
        <w:tab/>
        <w:t>This Invention Disclosure Form is intended for facilitating collection of information provided by PolyU inventors, PolyU shall have the sole discretion to exploit the Intellectual Properties/know-how deriving from the Invention herein commercially and to decide whether IP registration in any form should be pursued.</w:t>
      </w:r>
    </w:p>
    <w:p w14:paraId="17F291A8" w14:textId="445527BA" w:rsidR="00395C9E" w:rsidRPr="007F0A33" w:rsidRDefault="00395C9E" w:rsidP="002B5552">
      <w:pPr>
        <w:pStyle w:val="FootnoteText"/>
        <w:tabs>
          <w:tab w:val="left" w:pos="187"/>
          <w:tab w:val="left" w:pos="547"/>
        </w:tabs>
        <w:ind w:left="540" w:hanging="540"/>
        <w:jc w:val="both"/>
        <w:rPr>
          <w:rFonts w:ascii="Helvetica" w:hAnsi="Helvetica" w:cs="Helvetica"/>
          <w:sz w:val="14"/>
          <w:szCs w:val="14"/>
        </w:rPr>
      </w:pPr>
      <w:r w:rsidRPr="007F0A33">
        <w:rPr>
          <w:rFonts w:ascii="Helvetica" w:hAnsi="Helvetica" w:cs="Helvetica"/>
          <w:sz w:val="14"/>
          <w:szCs w:val="14"/>
        </w:rPr>
        <w:tab/>
        <w:t>(b)</w:t>
      </w:r>
      <w:r w:rsidRPr="007F0A33">
        <w:rPr>
          <w:rFonts w:ascii="Helvetica" w:hAnsi="Helvetica" w:cs="Helvetica"/>
          <w:sz w:val="14"/>
          <w:szCs w:val="14"/>
        </w:rPr>
        <w:tab/>
        <w:t>For Sections II – V, please attach supplementary sheet(s) if necessary.</w:t>
      </w:r>
    </w:p>
  </w:footnote>
  <w:footnote w:id="2">
    <w:p w14:paraId="7B0099B7" w14:textId="10034E29" w:rsidR="00395C9E" w:rsidRPr="007F0A33" w:rsidRDefault="00395C9E" w:rsidP="002B5552">
      <w:pPr>
        <w:pStyle w:val="FootnoteText"/>
        <w:tabs>
          <w:tab w:val="left" w:pos="180"/>
        </w:tabs>
        <w:contextualSpacing/>
        <w:jc w:val="both"/>
        <w:rPr>
          <w:rFonts w:ascii="Helvetica" w:hAnsi="Helvetica" w:cs="Helvetica"/>
          <w:sz w:val="14"/>
          <w:szCs w:val="14"/>
        </w:rPr>
      </w:pPr>
      <w:r w:rsidRPr="007F0A33">
        <w:rPr>
          <w:rStyle w:val="FootnoteReference"/>
          <w:rFonts w:ascii="Helvetica" w:hAnsi="Helvetica" w:cs="Helvetica"/>
          <w:sz w:val="14"/>
          <w:szCs w:val="14"/>
        </w:rPr>
        <w:footnoteRef/>
      </w:r>
      <w:r w:rsidRPr="007F0A33">
        <w:rPr>
          <w:rFonts w:ascii="Helvetica" w:hAnsi="Helvetica" w:cs="Helvetica"/>
          <w:sz w:val="14"/>
          <w:szCs w:val="14"/>
        </w:rPr>
        <w:t xml:space="preserve"> </w:t>
      </w:r>
      <w:r w:rsidRPr="007F0A33">
        <w:rPr>
          <w:rFonts w:ascii="Helvetica" w:hAnsi="Helvetica" w:cs="Helvetica"/>
          <w:sz w:val="14"/>
          <w:szCs w:val="14"/>
        </w:rPr>
        <w:tab/>
        <w:t>A brief description to aid in identifying the invention</w:t>
      </w:r>
    </w:p>
  </w:footnote>
  <w:footnote w:id="3">
    <w:p w14:paraId="15317873" w14:textId="6A0A1305" w:rsidR="00395C9E" w:rsidRPr="007F0A33" w:rsidRDefault="00395C9E" w:rsidP="002B5552">
      <w:pPr>
        <w:pStyle w:val="FootnoteText"/>
        <w:tabs>
          <w:tab w:val="left" w:pos="180"/>
          <w:tab w:val="left" w:pos="540"/>
        </w:tabs>
        <w:ind w:left="540" w:hanging="540"/>
        <w:contextualSpacing/>
        <w:jc w:val="both"/>
        <w:rPr>
          <w:rFonts w:ascii="Helvetica" w:hAnsi="Helvetica" w:cs="Helvetica"/>
          <w:sz w:val="14"/>
          <w:szCs w:val="14"/>
        </w:rPr>
      </w:pPr>
      <w:r w:rsidRPr="007F0A33">
        <w:rPr>
          <w:rStyle w:val="FootnoteReference"/>
          <w:rFonts w:ascii="Helvetica" w:hAnsi="Helvetica" w:cs="Helvetica"/>
          <w:sz w:val="14"/>
          <w:szCs w:val="14"/>
        </w:rPr>
        <w:footnoteRef/>
      </w:r>
      <w:r w:rsidRPr="007F0A33">
        <w:rPr>
          <w:rFonts w:ascii="Helvetica" w:hAnsi="Helvetica" w:cs="Helvetica"/>
          <w:sz w:val="14"/>
          <w:szCs w:val="14"/>
        </w:rPr>
        <w:t xml:space="preserve"> </w:t>
      </w:r>
      <w:r w:rsidRPr="007F0A33">
        <w:rPr>
          <w:rFonts w:ascii="Helvetica" w:hAnsi="Helvetica" w:cs="Helvetica"/>
          <w:sz w:val="14"/>
          <w:szCs w:val="14"/>
        </w:rPr>
        <w:tab/>
        <w:t xml:space="preserve">(a) </w:t>
      </w:r>
      <w:r w:rsidRPr="007F0A33">
        <w:rPr>
          <w:rFonts w:ascii="Helvetica" w:hAnsi="Helvetica" w:cs="Helvetica"/>
          <w:sz w:val="14"/>
          <w:szCs w:val="14"/>
        </w:rPr>
        <w:tab/>
        <w:t>Inventions include new processes, products, apparatus, compositions of matter, living organisms, or improvements to (or new uses for) things that already exist.</w:t>
      </w:r>
    </w:p>
    <w:p w14:paraId="2F9043DE" w14:textId="41BF98B7" w:rsidR="00395C9E" w:rsidRPr="007F0A33" w:rsidRDefault="00395C9E" w:rsidP="002B5552">
      <w:pPr>
        <w:pStyle w:val="FootnoteText"/>
        <w:tabs>
          <w:tab w:val="left" w:pos="180"/>
          <w:tab w:val="left" w:pos="540"/>
        </w:tabs>
        <w:ind w:left="540" w:hanging="540"/>
        <w:contextualSpacing/>
        <w:jc w:val="both"/>
        <w:rPr>
          <w:rFonts w:ascii="Helvetica" w:hAnsi="Helvetica" w:cs="Helvetica"/>
          <w:sz w:val="14"/>
          <w:szCs w:val="14"/>
        </w:rPr>
      </w:pPr>
      <w:r w:rsidRPr="007F0A33">
        <w:rPr>
          <w:rFonts w:ascii="Helvetica" w:hAnsi="Helvetica" w:cs="Helvetica"/>
          <w:sz w:val="14"/>
          <w:szCs w:val="14"/>
        </w:rPr>
        <w:tab/>
        <w:t xml:space="preserve">(b) </w:t>
      </w:r>
      <w:r w:rsidRPr="007F0A33">
        <w:rPr>
          <w:rFonts w:ascii="Helvetica" w:hAnsi="Helvetica" w:cs="Helvetica"/>
          <w:sz w:val="14"/>
          <w:szCs w:val="14"/>
        </w:rPr>
        <w:tab/>
        <w:t>For patent filings, to fulfill sufficiency requirements in patent applications, the description should include explanations that covers all technical aspects related to the invention, such as core components and their functions of the invention, how the invention works or operates and how the invention is made. However, a working prototype is not a mandatory requirement for patentability assessment if the idea/concept is well supported by theories and general knowledge of a skilled person</w:t>
      </w:r>
    </w:p>
  </w:footnote>
  <w:footnote w:id="4">
    <w:p w14:paraId="183AF9A4" w14:textId="413C929E" w:rsidR="00395C9E" w:rsidRPr="007F0A33" w:rsidRDefault="00395C9E" w:rsidP="00BB5031">
      <w:pPr>
        <w:pStyle w:val="FootnoteText"/>
        <w:tabs>
          <w:tab w:val="left" w:pos="187"/>
        </w:tabs>
        <w:spacing w:line="185" w:lineRule="auto"/>
        <w:ind w:left="180" w:hanging="180"/>
        <w:jc w:val="both"/>
        <w:rPr>
          <w:rFonts w:ascii="Helvetica" w:hAnsi="Helvetica" w:cs="Helvetica"/>
          <w:sz w:val="14"/>
          <w:szCs w:val="14"/>
        </w:rPr>
      </w:pPr>
      <w:r w:rsidRPr="007F0A33">
        <w:rPr>
          <w:rStyle w:val="FootnoteReference"/>
          <w:rFonts w:ascii="Helvetica" w:hAnsi="Helvetica" w:cs="Helvetica"/>
          <w:sz w:val="14"/>
          <w:szCs w:val="14"/>
        </w:rPr>
        <w:footnoteRef/>
      </w:r>
      <w:r w:rsidRPr="007F0A33">
        <w:rPr>
          <w:rFonts w:ascii="Helvetica" w:hAnsi="Helvetica" w:cs="Helvetica"/>
          <w:sz w:val="14"/>
          <w:szCs w:val="14"/>
        </w:rPr>
        <w:t xml:space="preserve"> </w:t>
      </w:r>
      <w:r w:rsidRPr="007F0A33">
        <w:rPr>
          <w:rFonts w:ascii="Helvetica" w:hAnsi="Helvetica" w:cs="Helvetica"/>
          <w:sz w:val="14"/>
          <w:szCs w:val="14"/>
        </w:rPr>
        <w:tab/>
        <w:t>Merits of the invention generally include special technical effects and advantages provided by unique features of the invention, as well as technical problems which the invention solves, similar to FAB and E (Features, Advantages, Benefits and Evidence) statements (Explanation of FAB statements - Appendix C).</w:t>
      </w:r>
    </w:p>
  </w:footnote>
  <w:footnote w:id="5">
    <w:p w14:paraId="5B83A739" w14:textId="032F6C59" w:rsidR="00395C9E" w:rsidRPr="007F0A33" w:rsidRDefault="00395C9E" w:rsidP="00BB5031">
      <w:pPr>
        <w:pStyle w:val="FootnoteText"/>
        <w:tabs>
          <w:tab w:val="left" w:pos="187"/>
          <w:tab w:val="left" w:pos="547"/>
        </w:tabs>
        <w:spacing w:line="185" w:lineRule="auto"/>
        <w:ind w:left="180" w:hanging="180"/>
        <w:jc w:val="both"/>
        <w:rPr>
          <w:rFonts w:ascii="Helvetica" w:hAnsi="Helvetica" w:cs="Helvetica"/>
          <w:sz w:val="14"/>
          <w:szCs w:val="14"/>
        </w:rPr>
      </w:pPr>
      <w:r w:rsidRPr="007F0A33">
        <w:rPr>
          <w:rStyle w:val="FootnoteReference"/>
          <w:rFonts w:ascii="Helvetica" w:hAnsi="Helvetica" w:cs="Helvetica"/>
          <w:sz w:val="14"/>
          <w:szCs w:val="14"/>
        </w:rPr>
        <w:footnoteRef/>
      </w:r>
      <w:r w:rsidRPr="007F0A33">
        <w:rPr>
          <w:rFonts w:ascii="Helvetica" w:hAnsi="Helvetica" w:cs="Helvetica"/>
          <w:sz w:val="14"/>
          <w:szCs w:val="14"/>
        </w:rPr>
        <w:t xml:space="preserve"> </w:t>
      </w:r>
      <w:r w:rsidRPr="007F0A33">
        <w:rPr>
          <w:rFonts w:ascii="Helvetica" w:hAnsi="Helvetica" w:cs="Helvetica"/>
          <w:sz w:val="14"/>
          <w:szCs w:val="14"/>
        </w:rPr>
        <w:tab/>
        <w:t xml:space="preserve">For patent filings, providing alternatives in a patent specification will better define the invention with a broader protection scope to be sought in the patent applications, and alternative explanations or descriptions of the invention from a different angle may assist with descripting the invention better. </w:t>
      </w:r>
    </w:p>
  </w:footnote>
  <w:footnote w:id="6">
    <w:p w14:paraId="416D2F93" w14:textId="6887171D" w:rsidR="00395C9E" w:rsidRPr="007F0A33" w:rsidRDefault="00395C9E" w:rsidP="00BB5031">
      <w:pPr>
        <w:pStyle w:val="FootnoteText"/>
        <w:tabs>
          <w:tab w:val="left" w:pos="187"/>
          <w:tab w:val="left" w:pos="547"/>
        </w:tabs>
        <w:spacing w:line="185" w:lineRule="auto"/>
        <w:ind w:left="540" w:hanging="540"/>
        <w:jc w:val="both"/>
        <w:rPr>
          <w:rFonts w:ascii="Helvetica" w:hAnsi="Helvetica" w:cs="Helvetica"/>
          <w:sz w:val="14"/>
          <w:szCs w:val="14"/>
        </w:rPr>
      </w:pPr>
      <w:r w:rsidRPr="007F0A33">
        <w:rPr>
          <w:rStyle w:val="FootnoteReference"/>
          <w:rFonts w:ascii="Helvetica" w:hAnsi="Helvetica" w:cs="Helvetica"/>
          <w:sz w:val="14"/>
          <w:szCs w:val="14"/>
        </w:rPr>
        <w:footnoteRef/>
      </w:r>
      <w:r w:rsidRPr="007F0A33">
        <w:rPr>
          <w:rFonts w:ascii="Helvetica" w:hAnsi="Helvetica" w:cs="Helvetica"/>
          <w:sz w:val="14"/>
          <w:szCs w:val="14"/>
        </w:rPr>
        <w:t xml:space="preserve">  </w:t>
      </w:r>
      <w:r w:rsidRPr="007F0A33">
        <w:rPr>
          <w:rFonts w:ascii="Helvetica" w:hAnsi="Helvetica" w:cs="Helvetica"/>
          <w:sz w:val="14"/>
          <w:szCs w:val="14"/>
        </w:rPr>
        <w:tab/>
        <w:t xml:space="preserve">(a) </w:t>
      </w:r>
      <w:r w:rsidRPr="007F0A33">
        <w:rPr>
          <w:rFonts w:ascii="Helvetica" w:hAnsi="Helvetica" w:cs="Helvetica"/>
          <w:sz w:val="14"/>
          <w:szCs w:val="14"/>
        </w:rPr>
        <w:tab/>
        <w:t>It is a national requirement that, for an invention conceived in some countries, e.g. Mainland China (excluding Hong Kong), the applicant must file the first patent application related to the same invention before the Patent Office in the same country, otherwise a foreign filling license must be obtained before filing patent applications with any Patent Offices outside of that country.</w:t>
      </w:r>
    </w:p>
    <w:p w14:paraId="6CCCBE84" w14:textId="761FDE8B" w:rsidR="00395C9E" w:rsidRPr="007F0A33" w:rsidRDefault="00395C9E" w:rsidP="00BB5031">
      <w:pPr>
        <w:pStyle w:val="FootnoteText"/>
        <w:tabs>
          <w:tab w:val="left" w:pos="187"/>
          <w:tab w:val="left" w:pos="547"/>
        </w:tabs>
        <w:spacing w:line="185" w:lineRule="auto"/>
        <w:ind w:left="540" w:hanging="540"/>
        <w:jc w:val="both"/>
        <w:rPr>
          <w:rFonts w:ascii="Helvetica" w:hAnsi="Helvetica" w:cs="Helvetica"/>
          <w:sz w:val="14"/>
          <w:szCs w:val="14"/>
        </w:rPr>
      </w:pPr>
      <w:r w:rsidRPr="007F0A33">
        <w:rPr>
          <w:rFonts w:ascii="Helvetica" w:hAnsi="Helvetica" w:cs="Helvetica"/>
          <w:sz w:val="14"/>
          <w:szCs w:val="14"/>
        </w:rPr>
        <w:tab/>
        <w:t xml:space="preserve">(b) </w:t>
      </w:r>
      <w:r w:rsidRPr="007F0A33">
        <w:rPr>
          <w:rFonts w:ascii="Helvetica" w:hAnsi="Helvetica" w:cs="Helvetica"/>
          <w:sz w:val="14"/>
          <w:szCs w:val="14"/>
        </w:rPr>
        <w:tab/>
        <w:t>It is also a national requirement that recordal of import/export of technologies must be performed prior to transfer of patents or exploitation of inventions in some countries, e.g. China.</w:t>
      </w:r>
    </w:p>
  </w:footnote>
  <w:footnote w:id="7">
    <w:p w14:paraId="63FA70CF" w14:textId="3AE08357" w:rsidR="00395C9E" w:rsidRPr="007F0A33" w:rsidRDefault="00395C9E" w:rsidP="00BB5031">
      <w:pPr>
        <w:pStyle w:val="FootnoteText"/>
        <w:tabs>
          <w:tab w:val="left" w:pos="187"/>
        </w:tabs>
        <w:spacing w:line="185" w:lineRule="auto"/>
        <w:ind w:left="180" w:hanging="180"/>
        <w:jc w:val="both"/>
        <w:rPr>
          <w:rFonts w:ascii="Helvetica" w:hAnsi="Helvetica" w:cs="Helvetica"/>
          <w:sz w:val="18"/>
          <w:szCs w:val="18"/>
        </w:rPr>
      </w:pPr>
      <w:r w:rsidRPr="007F0A33">
        <w:rPr>
          <w:rStyle w:val="FootnoteReference"/>
          <w:rFonts w:ascii="Helvetica" w:hAnsi="Helvetica" w:cs="Helvetica"/>
          <w:sz w:val="14"/>
          <w:szCs w:val="14"/>
        </w:rPr>
        <w:footnoteRef/>
      </w:r>
      <w:r w:rsidRPr="007F0A33">
        <w:rPr>
          <w:rFonts w:ascii="Helvetica" w:hAnsi="Helvetica" w:cs="Helvetica"/>
          <w:sz w:val="14"/>
          <w:szCs w:val="14"/>
        </w:rPr>
        <w:t xml:space="preserve"> </w:t>
      </w:r>
      <w:r w:rsidRPr="007F0A33">
        <w:rPr>
          <w:rFonts w:ascii="Helvetica" w:hAnsi="Helvetica" w:cs="Helvetica"/>
          <w:sz w:val="14"/>
          <w:szCs w:val="14"/>
        </w:rPr>
        <w:tab/>
      </w:r>
      <w:r w:rsidRPr="007F0A33">
        <w:rPr>
          <w:rFonts w:ascii="Helvetica" w:hAnsi="Helvetica" w:cs="Helvetica"/>
          <w:sz w:val="14"/>
          <w:szCs w:val="14"/>
        </w:rPr>
        <w:tab/>
        <w:t>Geography of patent protections may be based on: (1) Business/commercial need (sales or license) for exclusivity; (2) Licensee’s and key competitor’s manufacturing countries or key markets; (3) Quality of IP protection and enforcement; and (4) ROI and commercial gain vs patent expense incurred in certain countries/regions.</w:t>
      </w:r>
    </w:p>
  </w:footnote>
  <w:footnote w:id="8">
    <w:p w14:paraId="1E751FBA" w14:textId="77777777" w:rsidR="00395C9E" w:rsidRPr="007F0A33" w:rsidRDefault="00395C9E" w:rsidP="001673F2">
      <w:pPr>
        <w:pStyle w:val="FootnoteText"/>
        <w:tabs>
          <w:tab w:val="left" w:pos="180"/>
          <w:tab w:val="left" w:pos="544"/>
        </w:tabs>
        <w:ind w:left="540" w:hanging="540"/>
        <w:jc w:val="both"/>
        <w:rPr>
          <w:rFonts w:ascii="Helvetica" w:hAnsi="Helvetica" w:cs="Helvetica"/>
          <w:sz w:val="14"/>
          <w:szCs w:val="14"/>
        </w:rPr>
      </w:pPr>
      <w:r w:rsidRPr="007F0A33">
        <w:rPr>
          <w:rStyle w:val="FootnoteReference"/>
          <w:rFonts w:ascii="Helvetica" w:hAnsi="Helvetica" w:cs="Helvetica"/>
          <w:sz w:val="14"/>
          <w:szCs w:val="14"/>
        </w:rPr>
        <w:footnoteRef/>
      </w:r>
      <w:r w:rsidRPr="007F0A33">
        <w:rPr>
          <w:rFonts w:ascii="Helvetica" w:hAnsi="Helvetica" w:cs="Helvetica"/>
          <w:sz w:val="14"/>
          <w:szCs w:val="14"/>
        </w:rPr>
        <w:t xml:space="preserve"> </w:t>
      </w:r>
      <w:r w:rsidRPr="007F0A33">
        <w:rPr>
          <w:rFonts w:ascii="Helvetica" w:hAnsi="Helvetica" w:cs="Helvetica"/>
          <w:sz w:val="14"/>
          <w:szCs w:val="14"/>
        </w:rPr>
        <w:tab/>
        <w:t>(a)</w:t>
      </w:r>
      <w:r w:rsidRPr="007F0A33">
        <w:rPr>
          <w:rFonts w:ascii="Helvetica" w:hAnsi="Helvetica" w:cs="Helvetica"/>
          <w:sz w:val="14"/>
          <w:szCs w:val="14"/>
        </w:rPr>
        <w:tab/>
        <w:t xml:space="preserve">All Intellectual Property and Materials made by PolyU staffs during their employment with the University according to </w:t>
      </w:r>
      <w:proofErr w:type="spellStart"/>
      <w:r w:rsidRPr="007F0A33">
        <w:rPr>
          <w:rFonts w:ascii="Helvetica" w:hAnsi="Helvetica" w:cs="Helvetica"/>
          <w:sz w:val="14"/>
          <w:szCs w:val="14"/>
        </w:rPr>
        <w:t>PolyU’s</w:t>
      </w:r>
      <w:proofErr w:type="spellEnd"/>
      <w:r w:rsidRPr="007F0A33">
        <w:rPr>
          <w:rFonts w:ascii="Helvetica" w:hAnsi="Helvetica" w:cs="Helvetica"/>
          <w:sz w:val="14"/>
          <w:szCs w:val="14"/>
        </w:rPr>
        <w:t xml:space="preserve"> Policy on Ownership of Intellectual Property (PIP, please refer to section 4 for details), unless otherwise specified or by written agreement approved by the Management of the University.</w:t>
      </w:r>
    </w:p>
    <w:p w14:paraId="0E4EEB8E" w14:textId="77777777" w:rsidR="00395C9E" w:rsidRPr="007F0A33" w:rsidRDefault="00395C9E" w:rsidP="001673F2">
      <w:pPr>
        <w:pStyle w:val="FootnoteText"/>
        <w:tabs>
          <w:tab w:val="left" w:pos="180"/>
          <w:tab w:val="left" w:pos="544"/>
        </w:tabs>
        <w:ind w:left="540" w:hanging="540"/>
        <w:jc w:val="both"/>
        <w:rPr>
          <w:rFonts w:ascii="Helvetica" w:hAnsi="Helvetica" w:cs="Helvetica"/>
          <w:sz w:val="14"/>
          <w:szCs w:val="14"/>
        </w:rPr>
      </w:pPr>
      <w:r w:rsidRPr="007F0A33">
        <w:rPr>
          <w:rFonts w:ascii="Helvetica" w:hAnsi="Helvetica" w:cs="Helvetica"/>
          <w:sz w:val="14"/>
          <w:szCs w:val="14"/>
        </w:rPr>
        <w:tab/>
        <w:t>(b)</w:t>
      </w:r>
      <w:r w:rsidRPr="007F0A33">
        <w:rPr>
          <w:rFonts w:ascii="Helvetica" w:hAnsi="Helvetica" w:cs="Helvetica"/>
          <w:sz w:val="14"/>
          <w:szCs w:val="14"/>
        </w:rPr>
        <w:tab/>
        <w:t xml:space="preserve">Entitlement of proceeds generated by commercialization of the intellectual property concerned will be shared amongst inventors and co-inventors of PolyU. Benefit sharing ratio is generally calculated with reference to substantial intellectual contributions of inventors, and the distribution of net revenue among the inventors, the university, the department of the inventors concerned upon commercialization of intellectual property is stipulated under </w:t>
      </w:r>
      <w:proofErr w:type="spellStart"/>
      <w:r w:rsidRPr="007F0A33">
        <w:rPr>
          <w:rFonts w:ascii="Helvetica" w:hAnsi="Helvetica" w:cs="Helvetica"/>
          <w:sz w:val="14"/>
          <w:szCs w:val="14"/>
        </w:rPr>
        <w:t>PolyU’s</w:t>
      </w:r>
      <w:proofErr w:type="spellEnd"/>
      <w:r w:rsidRPr="007F0A33">
        <w:rPr>
          <w:rFonts w:ascii="Helvetica" w:hAnsi="Helvetica" w:cs="Helvetica"/>
          <w:sz w:val="14"/>
          <w:szCs w:val="14"/>
        </w:rPr>
        <w:t xml:space="preserve"> Regulation on the Management of Intellectual Property (RMIP, please refer to section 9 for details).</w:t>
      </w:r>
    </w:p>
  </w:footnote>
  <w:footnote w:id="9">
    <w:p w14:paraId="45B3251B" w14:textId="4F4B3937" w:rsidR="00395C9E" w:rsidRPr="007F0A33" w:rsidRDefault="00395C9E" w:rsidP="001673F2">
      <w:pPr>
        <w:pStyle w:val="FootnoteText"/>
        <w:tabs>
          <w:tab w:val="left" w:pos="180"/>
          <w:tab w:val="left" w:pos="547"/>
          <w:tab w:val="left" w:pos="1530"/>
        </w:tabs>
        <w:ind w:left="540" w:hanging="540"/>
        <w:jc w:val="both"/>
        <w:rPr>
          <w:rFonts w:ascii="Helvetica" w:hAnsi="Helvetica" w:cs="Helvetica"/>
          <w:sz w:val="14"/>
          <w:szCs w:val="14"/>
        </w:rPr>
      </w:pPr>
      <w:r w:rsidRPr="007F0A33">
        <w:rPr>
          <w:rStyle w:val="FootnoteReference"/>
          <w:rFonts w:ascii="Helvetica" w:hAnsi="Helvetica" w:cs="Helvetica"/>
          <w:sz w:val="14"/>
          <w:szCs w:val="14"/>
        </w:rPr>
        <w:footnoteRef/>
      </w:r>
      <w:r w:rsidRPr="007F0A33">
        <w:rPr>
          <w:rFonts w:ascii="Helvetica" w:hAnsi="Helvetica" w:cs="Helvetica"/>
          <w:sz w:val="14"/>
          <w:szCs w:val="14"/>
        </w:rPr>
        <w:t xml:space="preserve"> </w:t>
      </w:r>
      <w:r w:rsidRPr="007F0A33">
        <w:rPr>
          <w:rFonts w:ascii="Helvetica" w:hAnsi="Helvetica" w:cs="Helvetica"/>
          <w:sz w:val="14"/>
          <w:szCs w:val="14"/>
        </w:rPr>
        <w:tab/>
        <w:t xml:space="preserve">(a) </w:t>
      </w:r>
      <w:r w:rsidRPr="007F0A33">
        <w:rPr>
          <w:rFonts w:ascii="Helvetica" w:hAnsi="Helvetica" w:cs="Helvetica"/>
          <w:sz w:val="14"/>
          <w:szCs w:val="14"/>
        </w:rPr>
        <w:tab/>
        <w:t>In most countries, except USA, Canada and Australia or other jurisdictions where a grace period of 12 month is allowed, a patent application must be filed before subject matters of the invention have been disclosed, e.g. in form of publication or oral presentation, in a public domain (i.e. without restriction of confidentiality)</w:t>
      </w:r>
    </w:p>
    <w:p w14:paraId="3B3AC11E" w14:textId="4C6B2A2A" w:rsidR="00395C9E" w:rsidRPr="007F0A33" w:rsidRDefault="00395C9E" w:rsidP="001673F2">
      <w:pPr>
        <w:pStyle w:val="FootnoteText"/>
        <w:tabs>
          <w:tab w:val="left" w:pos="180"/>
          <w:tab w:val="left" w:pos="547"/>
        </w:tabs>
        <w:ind w:left="540" w:hanging="540"/>
        <w:jc w:val="both"/>
        <w:rPr>
          <w:rFonts w:ascii="Helvetica" w:hAnsi="Helvetica" w:cs="Helvetica"/>
          <w:sz w:val="14"/>
          <w:szCs w:val="14"/>
        </w:rPr>
      </w:pPr>
      <w:r w:rsidRPr="007F0A33">
        <w:rPr>
          <w:rFonts w:ascii="Helvetica" w:hAnsi="Helvetica" w:cs="Helvetica"/>
          <w:sz w:val="14"/>
          <w:szCs w:val="14"/>
        </w:rPr>
        <w:tab/>
        <w:t xml:space="preserve">(b) </w:t>
      </w:r>
      <w:r w:rsidRPr="007F0A33">
        <w:rPr>
          <w:rFonts w:ascii="Helvetica" w:hAnsi="Helvetica" w:cs="Helvetica"/>
          <w:sz w:val="14"/>
          <w:szCs w:val="14"/>
        </w:rPr>
        <w:tab/>
        <w:t>Common types of non-confidential/public disclosures include (non-exhaustive) journal article, conference abstract, oral/poster presentation, disclosure to industry or other third parties, grant proposal, submission for competitions</w:t>
      </w:r>
    </w:p>
  </w:footnote>
  <w:footnote w:id="10">
    <w:p w14:paraId="7C364DC2" w14:textId="4A5D8534" w:rsidR="00395C9E" w:rsidRPr="007F0A33" w:rsidRDefault="00395C9E" w:rsidP="001673F2">
      <w:pPr>
        <w:pStyle w:val="FootnoteText"/>
        <w:tabs>
          <w:tab w:val="left" w:pos="187"/>
          <w:tab w:val="left" w:pos="544"/>
        </w:tabs>
        <w:ind w:left="540" w:hanging="540"/>
        <w:jc w:val="both"/>
        <w:rPr>
          <w:rFonts w:ascii="Helvetica" w:hAnsi="Helvetica" w:cs="Helvetica"/>
          <w:sz w:val="14"/>
          <w:szCs w:val="14"/>
        </w:rPr>
      </w:pPr>
      <w:r w:rsidRPr="007F0A33">
        <w:rPr>
          <w:rStyle w:val="FootnoteReference"/>
          <w:rFonts w:ascii="Helvetica" w:hAnsi="Helvetica" w:cs="Helvetica"/>
          <w:sz w:val="14"/>
          <w:szCs w:val="14"/>
        </w:rPr>
        <w:footnoteRef/>
      </w:r>
      <w:r w:rsidRPr="007F0A33">
        <w:rPr>
          <w:rFonts w:ascii="Helvetica" w:hAnsi="Helvetica" w:cs="Helvetica"/>
          <w:sz w:val="14"/>
          <w:szCs w:val="14"/>
        </w:rPr>
        <w:t xml:space="preserve"> </w:t>
      </w:r>
      <w:r w:rsidRPr="007F0A33">
        <w:rPr>
          <w:rFonts w:ascii="Helvetica" w:hAnsi="Helvetica" w:cs="Helvetica"/>
          <w:sz w:val="14"/>
          <w:szCs w:val="14"/>
        </w:rPr>
        <w:tab/>
        <w:t xml:space="preserve">(a) </w:t>
      </w:r>
      <w:r w:rsidRPr="007F0A33">
        <w:rPr>
          <w:rFonts w:ascii="Helvetica" w:hAnsi="Helvetica" w:cs="Helvetica"/>
          <w:sz w:val="14"/>
          <w:szCs w:val="14"/>
        </w:rPr>
        <w:tab/>
        <w:t>There is a duty on all patent applicants to disclose prior art or background information that may be relevant to the patentability of the applicant's invention.  If a patent applicant knowingly or intentionally fails to submit prior art to the Patent Office, then any patent that later issues from the patent application may be declared unenforceable.</w:t>
      </w:r>
    </w:p>
    <w:p w14:paraId="4A51FDBE" w14:textId="665D11CC" w:rsidR="00395C9E" w:rsidRPr="007F0A33" w:rsidRDefault="00395C9E" w:rsidP="001673F2">
      <w:pPr>
        <w:pStyle w:val="FootnoteText"/>
        <w:tabs>
          <w:tab w:val="left" w:pos="187"/>
          <w:tab w:val="left" w:pos="544"/>
        </w:tabs>
        <w:ind w:left="540" w:hanging="540"/>
        <w:jc w:val="both"/>
        <w:rPr>
          <w:rFonts w:ascii="Helvetica" w:hAnsi="Helvetica" w:cs="Helvetica"/>
          <w:sz w:val="14"/>
          <w:szCs w:val="14"/>
        </w:rPr>
      </w:pPr>
      <w:r w:rsidRPr="007F0A33">
        <w:rPr>
          <w:rFonts w:ascii="Helvetica" w:hAnsi="Helvetica" w:cs="Helvetica"/>
          <w:sz w:val="14"/>
          <w:szCs w:val="14"/>
        </w:rPr>
        <w:tab/>
        <w:t>(b)</w:t>
      </w:r>
      <w:r w:rsidRPr="007F0A33">
        <w:rPr>
          <w:rFonts w:ascii="Helvetica" w:hAnsi="Helvetica" w:cs="Helvetica"/>
          <w:sz w:val="14"/>
          <w:szCs w:val="14"/>
        </w:rPr>
        <w:tab/>
        <w:t xml:space="preserve">“Prior art” covers essentially all patent and non-patent disclosures which are accessible by the public before a patent application is filed, however in practice you are suggested to include only technical disclosures which are closely relevant to the key concepts and core components of the invention. </w:t>
      </w:r>
    </w:p>
    <w:p w14:paraId="70370A91" w14:textId="40ACF9C3" w:rsidR="00395C9E" w:rsidRPr="007F0A33" w:rsidRDefault="00395C9E" w:rsidP="001673F2">
      <w:pPr>
        <w:pStyle w:val="FootnoteText"/>
        <w:tabs>
          <w:tab w:val="left" w:pos="187"/>
          <w:tab w:val="left" w:pos="544"/>
        </w:tabs>
        <w:ind w:left="540" w:hanging="540"/>
        <w:jc w:val="both"/>
        <w:rPr>
          <w:rFonts w:ascii="Helvetica" w:hAnsi="Helvetica" w:cs="Helvetica"/>
          <w:sz w:val="18"/>
          <w:szCs w:val="18"/>
        </w:rPr>
      </w:pPr>
      <w:r w:rsidRPr="007F0A33">
        <w:rPr>
          <w:rFonts w:ascii="Helvetica" w:hAnsi="Helvetica" w:cs="Helvetica"/>
          <w:sz w:val="14"/>
          <w:szCs w:val="14"/>
        </w:rPr>
        <w:tab/>
        <w:t>(c)</w:t>
      </w:r>
      <w:r w:rsidRPr="007F0A33">
        <w:rPr>
          <w:rFonts w:ascii="Helvetica" w:hAnsi="Helvetica" w:cs="Helvetica"/>
          <w:sz w:val="14"/>
          <w:szCs w:val="14"/>
        </w:rPr>
        <w:tab/>
        <w:t>Please see Appendix C for a list of useful websites for preliminary prior art search.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1412" w14:textId="5BB7812C" w:rsidR="00395C9E" w:rsidRDefault="00395C9E" w:rsidP="00FC4493">
    <w:pPr>
      <w:snapToGrid w:val="0"/>
      <w:spacing w:beforeLines="100" w:before="240" w:afterLines="50" w:after="120"/>
      <w:ind w:left="5040" w:hanging="5040"/>
      <w:outlineLvl w:val="0"/>
      <w:rPr>
        <w:rFonts w:ascii="Arial Black" w:hAnsi="Arial Black" w:cs="Arial"/>
        <w:color w:val="A6A6A6"/>
      </w:rPr>
    </w:pPr>
    <w:r>
      <w:rPr>
        <w:noProof/>
      </w:rPr>
      <w:drawing>
        <wp:inline distT="0" distB="0" distL="0" distR="0" wp14:anchorId="083C2770" wp14:editId="16EEA187">
          <wp:extent cx="22860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57200"/>
                  </a:xfrm>
                  <a:prstGeom prst="rect">
                    <a:avLst/>
                  </a:prstGeom>
                  <a:noFill/>
                  <a:ln>
                    <a:noFill/>
                  </a:ln>
                </pic:spPr>
              </pic:pic>
            </a:graphicData>
          </a:graphic>
        </wp:inline>
      </w:drawing>
    </w:r>
    <w:r>
      <w:rPr>
        <w:rFonts w:ascii="Arial Black" w:hAnsi="Arial Black" w:cs="Arial"/>
        <w:color w:val="A6A6A6"/>
      </w:rPr>
      <w:t xml:space="preserve">    </w:t>
    </w:r>
    <w:r>
      <w:rPr>
        <w:noProof/>
      </w:rPr>
      <w:drawing>
        <wp:inline distT="0" distB="0" distL="0" distR="0" wp14:anchorId="0B076A17" wp14:editId="2FDE027F">
          <wp:extent cx="2484408" cy="457200"/>
          <wp:effectExtent l="0" t="0" r="0" b="0"/>
          <wp:docPr id="15" name="Picture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484408" cy="457200"/>
                  </a:xfrm>
                  <a:prstGeom prst="rect">
                    <a:avLst/>
                  </a:prstGeom>
                  <a:noFill/>
                  <a:ln>
                    <a:noFill/>
                  </a:ln>
                </pic:spPr>
              </pic:pic>
            </a:graphicData>
          </a:graphic>
        </wp:inline>
      </w:drawing>
    </w:r>
  </w:p>
  <w:p w14:paraId="5B62C49D" w14:textId="00FE9986" w:rsidR="00395C9E" w:rsidRPr="00FC4493" w:rsidRDefault="00395C9E" w:rsidP="00746E4B">
    <w:pPr>
      <w:pStyle w:val="Header"/>
    </w:pPr>
    <w:r w:rsidRPr="00746E4B">
      <w:rPr>
        <w:rFonts w:ascii="Arial Black" w:hAnsi="Arial Black" w:cs="Arial"/>
        <w:color w:val="A6A6A6"/>
      </w:rPr>
      <w:t>Knowledge Transfer and Entrepreneurship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2F1E"/>
    <w:multiLevelType w:val="singleLevel"/>
    <w:tmpl w:val="64E0403E"/>
    <w:lvl w:ilvl="0">
      <w:start w:val="2"/>
      <w:numFmt w:val="lowerLetter"/>
      <w:lvlText w:val="(%1)"/>
      <w:lvlJc w:val="left"/>
      <w:pPr>
        <w:tabs>
          <w:tab w:val="num" w:pos="405"/>
        </w:tabs>
        <w:ind w:left="405" w:hanging="405"/>
      </w:pPr>
      <w:rPr>
        <w:rFonts w:ascii="Arial" w:hAnsi="Arial" w:cs="Arial" w:hint="default"/>
      </w:rPr>
    </w:lvl>
  </w:abstractNum>
  <w:abstractNum w:abstractNumId="1" w15:restartNumberingAfterBreak="0">
    <w:nsid w:val="0CE60DB9"/>
    <w:multiLevelType w:val="hybridMultilevel"/>
    <w:tmpl w:val="6ADE3854"/>
    <w:lvl w:ilvl="0" w:tplc="4A668FC2">
      <w:start w:val="2"/>
      <w:numFmt w:val="bullet"/>
      <w:lvlText w:val="-"/>
      <w:lvlJc w:val="left"/>
      <w:pPr>
        <w:ind w:left="810" w:hanging="360"/>
      </w:pPr>
      <w:rPr>
        <w:rFonts w:ascii="Helvetica" w:eastAsia="PMingLiU"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0480C"/>
    <w:multiLevelType w:val="hybridMultilevel"/>
    <w:tmpl w:val="6C56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E66A0"/>
    <w:multiLevelType w:val="hybridMultilevel"/>
    <w:tmpl w:val="AAEEF060"/>
    <w:lvl w:ilvl="0" w:tplc="9CFC1316">
      <w:start w:val="1"/>
      <w:numFmt w:val="decimal"/>
      <w:lvlText w:val="(%1)"/>
      <w:lvlJc w:val="left"/>
      <w:pPr>
        <w:tabs>
          <w:tab w:val="num" w:pos="760"/>
        </w:tabs>
        <w:ind w:left="760" w:hanging="360"/>
      </w:pPr>
      <w:rPr>
        <w:rFonts w:hint="default"/>
      </w:r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4" w15:restartNumberingAfterBreak="0">
    <w:nsid w:val="255E472F"/>
    <w:multiLevelType w:val="hybridMultilevel"/>
    <w:tmpl w:val="4346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97449"/>
    <w:multiLevelType w:val="hybridMultilevel"/>
    <w:tmpl w:val="5D16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A3CFB"/>
    <w:multiLevelType w:val="hybridMultilevel"/>
    <w:tmpl w:val="2AEE60F8"/>
    <w:lvl w:ilvl="0" w:tplc="63E0FC94">
      <w:start w:val="1"/>
      <w:numFmt w:val="lowerRoman"/>
      <w:lvlText w:val="%1)"/>
      <w:lvlJc w:val="left"/>
      <w:pPr>
        <w:ind w:left="720" w:hanging="720"/>
      </w:pPr>
      <w:rPr>
        <w:rFonts w:ascii="Helvetica" w:eastAsia="SimSun" w:hAnsi="Helvetica" w:cs="Helvetic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9D39FA"/>
    <w:multiLevelType w:val="hybridMultilevel"/>
    <w:tmpl w:val="DE78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F7083"/>
    <w:multiLevelType w:val="hybridMultilevel"/>
    <w:tmpl w:val="7E76173A"/>
    <w:lvl w:ilvl="0" w:tplc="0AD4CA8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E490CEC"/>
    <w:multiLevelType w:val="hybridMultilevel"/>
    <w:tmpl w:val="F7704132"/>
    <w:lvl w:ilvl="0" w:tplc="4A668FC2">
      <w:start w:val="2"/>
      <w:numFmt w:val="bullet"/>
      <w:lvlText w:val="-"/>
      <w:lvlJc w:val="left"/>
      <w:pPr>
        <w:ind w:left="810" w:hanging="360"/>
      </w:pPr>
      <w:rPr>
        <w:rFonts w:ascii="Helvetica" w:eastAsia="PMingLiU"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AA4536"/>
    <w:multiLevelType w:val="hybridMultilevel"/>
    <w:tmpl w:val="CD000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714F8"/>
    <w:multiLevelType w:val="hybridMultilevel"/>
    <w:tmpl w:val="2E84D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AF4AB9"/>
    <w:multiLevelType w:val="hybridMultilevel"/>
    <w:tmpl w:val="AAEEF060"/>
    <w:lvl w:ilvl="0" w:tplc="9CFC1316">
      <w:start w:val="1"/>
      <w:numFmt w:val="decimal"/>
      <w:lvlText w:val="(%1)"/>
      <w:lvlJc w:val="left"/>
      <w:pPr>
        <w:tabs>
          <w:tab w:val="num" w:pos="760"/>
        </w:tabs>
        <w:ind w:left="760" w:hanging="360"/>
      </w:pPr>
      <w:rPr>
        <w:rFonts w:hint="default"/>
      </w:r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13" w15:restartNumberingAfterBreak="0">
    <w:nsid w:val="5FFF7904"/>
    <w:multiLevelType w:val="hybridMultilevel"/>
    <w:tmpl w:val="C1ECF3DE"/>
    <w:lvl w:ilvl="0" w:tplc="FFC84594">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4" w15:restartNumberingAfterBreak="0">
    <w:nsid w:val="61D32506"/>
    <w:multiLevelType w:val="multilevel"/>
    <w:tmpl w:val="FB20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875928"/>
    <w:multiLevelType w:val="hybridMultilevel"/>
    <w:tmpl w:val="8B5A7566"/>
    <w:lvl w:ilvl="0" w:tplc="4A668FC2">
      <w:start w:val="2"/>
      <w:numFmt w:val="bullet"/>
      <w:lvlText w:val="-"/>
      <w:lvlJc w:val="left"/>
      <w:pPr>
        <w:ind w:left="810" w:hanging="360"/>
      </w:pPr>
      <w:rPr>
        <w:rFonts w:ascii="Helvetica" w:eastAsia="PMingLiU"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769622BA"/>
    <w:multiLevelType w:val="hybridMultilevel"/>
    <w:tmpl w:val="AAEEF060"/>
    <w:lvl w:ilvl="0" w:tplc="9CFC1316">
      <w:start w:val="1"/>
      <w:numFmt w:val="decimal"/>
      <w:lvlText w:val="(%1)"/>
      <w:lvlJc w:val="left"/>
      <w:pPr>
        <w:tabs>
          <w:tab w:val="num" w:pos="810"/>
        </w:tabs>
        <w:ind w:left="810" w:hanging="360"/>
      </w:pPr>
      <w:rPr>
        <w:rFonts w:hint="default"/>
      </w:r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num w:numId="1">
    <w:abstractNumId w:val="0"/>
  </w:num>
  <w:num w:numId="2">
    <w:abstractNumId w:val="7"/>
  </w:num>
  <w:num w:numId="3">
    <w:abstractNumId w:val="5"/>
  </w:num>
  <w:num w:numId="4">
    <w:abstractNumId w:val="3"/>
  </w:num>
  <w:num w:numId="5">
    <w:abstractNumId w:val="12"/>
  </w:num>
  <w:num w:numId="6">
    <w:abstractNumId w:val="16"/>
  </w:num>
  <w:num w:numId="7">
    <w:abstractNumId w:val="14"/>
  </w:num>
  <w:num w:numId="8">
    <w:abstractNumId w:val="15"/>
  </w:num>
  <w:num w:numId="9">
    <w:abstractNumId w:val="9"/>
  </w:num>
  <w:num w:numId="10">
    <w:abstractNumId w:val="1"/>
  </w:num>
  <w:num w:numId="11">
    <w:abstractNumId w:val="2"/>
  </w:num>
  <w:num w:numId="12">
    <w:abstractNumId w:val="13"/>
  </w:num>
  <w:num w:numId="13">
    <w:abstractNumId w:val="8"/>
  </w:num>
  <w:num w:numId="14">
    <w:abstractNumId w:val="6"/>
  </w:num>
  <w:num w:numId="15">
    <w:abstractNumId w:val="4"/>
  </w:num>
  <w:num w:numId="16">
    <w:abstractNumId w:val="10"/>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yer Brown">
    <w15:presenceInfo w15:providerId="None" w15:userId="Mayer Br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NDocID" w:val="89839961.2"/>
    <w:docVar w:name="__Grammarly_42____i" w:val="H4sIAAAAAAAEAKtWckksSQxILCpxzi/NK1GyMqwFAAEhoTITAAAA"/>
    <w:docVar w:name="__Grammarly_42___1" w:val="H4sIAAAAAAAEAKtWcslP9kxRslIyNDY2tDA3NDCwtLAwNjUxNbVQ0lEKTi0uzszPAykwrQUAfuVVBiwAAAA="/>
    <w:docVar w:name="imProfileCustom1Description" w:val="The Hong Kong Polytechnic University"/>
    <w:docVar w:name="imProfileCustom2" w:val="23749607"/>
    <w:docVar w:name="imProfileCustom2Description" w:val="Review of IP Agreements"/>
    <w:docVar w:name="imProfileDatabase" w:val="Current"/>
    <w:docVar w:name="imProfileDocNum" w:val="89839961"/>
    <w:docVar w:name="imProfileLastSavedTime" w:val="1-Nov-23 10:23"/>
    <w:docVar w:name="imProfileVersion" w:val="2"/>
  </w:docVars>
  <w:rsids>
    <w:rsidRoot w:val="00760707"/>
    <w:rsid w:val="00006360"/>
    <w:rsid w:val="000106B9"/>
    <w:rsid w:val="0001315F"/>
    <w:rsid w:val="00020321"/>
    <w:rsid w:val="0002468E"/>
    <w:rsid w:val="00026595"/>
    <w:rsid w:val="000268DE"/>
    <w:rsid w:val="00033EC8"/>
    <w:rsid w:val="00046CE8"/>
    <w:rsid w:val="00047764"/>
    <w:rsid w:val="00051369"/>
    <w:rsid w:val="00051AFC"/>
    <w:rsid w:val="0005711F"/>
    <w:rsid w:val="000655CB"/>
    <w:rsid w:val="000736FF"/>
    <w:rsid w:val="00082ED0"/>
    <w:rsid w:val="00084761"/>
    <w:rsid w:val="00086286"/>
    <w:rsid w:val="00086F4C"/>
    <w:rsid w:val="000A2EA2"/>
    <w:rsid w:val="000A31FB"/>
    <w:rsid w:val="000A6AB2"/>
    <w:rsid w:val="000A7373"/>
    <w:rsid w:val="000B24CF"/>
    <w:rsid w:val="000B38C3"/>
    <w:rsid w:val="000C0440"/>
    <w:rsid w:val="000C0B63"/>
    <w:rsid w:val="000C3044"/>
    <w:rsid w:val="000D0462"/>
    <w:rsid w:val="000D1145"/>
    <w:rsid w:val="000D6386"/>
    <w:rsid w:val="000D723F"/>
    <w:rsid w:val="000F01ED"/>
    <w:rsid w:val="000F1040"/>
    <w:rsid w:val="00103E36"/>
    <w:rsid w:val="00104E23"/>
    <w:rsid w:val="00110808"/>
    <w:rsid w:val="001143E2"/>
    <w:rsid w:val="0011795F"/>
    <w:rsid w:val="00122FBA"/>
    <w:rsid w:val="00123ADD"/>
    <w:rsid w:val="0012622D"/>
    <w:rsid w:val="001321D1"/>
    <w:rsid w:val="00134B6D"/>
    <w:rsid w:val="0014328B"/>
    <w:rsid w:val="001454A9"/>
    <w:rsid w:val="001455E8"/>
    <w:rsid w:val="001507F5"/>
    <w:rsid w:val="0015491A"/>
    <w:rsid w:val="00157350"/>
    <w:rsid w:val="00157BB5"/>
    <w:rsid w:val="001655DD"/>
    <w:rsid w:val="001673F2"/>
    <w:rsid w:val="0017091A"/>
    <w:rsid w:val="00171EA4"/>
    <w:rsid w:val="00176AEF"/>
    <w:rsid w:val="00180578"/>
    <w:rsid w:val="00186804"/>
    <w:rsid w:val="0019148F"/>
    <w:rsid w:val="00191A93"/>
    <w:rsid w:val="001920F0"/>
    <w:rsid w:val="00194090"/>
    <w:rsid w:val="00195CBD"/>
    <w:rsid w:val="001A4778"/>
    <w:rsid w:val="001A4F4F"/>
    <w:rsid w:val="001B0C37"/>
    <w:rsid w:val="001C2945"/>
    <w:rsid w:val="001C53F4"/>
    <w:rsid w:val="001C5761"/>
    <w:rsid w:val="001C6F9E"/>
    <w:rsid w:val="001D0407"/>
    <w:rsid w:val="001D48FE"/>
    <w:rsid w:val="00201C04"/>
    <w:rsid w:val="002047FE"/>
    <w:rsid w:val="00211252"/>
    <w:rsid w:val="00212BF1"/>
    <w:rsid w:val="00212FBA"/>
    <w:rsid w:val="00215F94"/>
    <w:rsid w:val="002165E0"/>
    <w:rsid w:val="002178DF"/>
    <w:rsid w:val="00217DFA"/>
    <w:rsid w:val="00220686"/>
    <w:rsid w:val="00220C1D"/>
    <w:rsid w:val="00221E4E"/>
    <w:rsid w:val="002239AE"/>
    <w:rsid w:val="002241D6"/>
    <w:rsid w:val="002271D1"/>
    <w:rsid w:val="002311CC"/>
    <w:rsid w:val="002353B8"/>
    <w:rsid w:val="00235FDF"/>
    <w:rsid w:val="00240C0D"/>
    <w:rsid w:val="002563E1"/>
    <w:rsid w:val="00263CDA"/>
    <w:rsid w:val="00264EB8"/>
    <w:rsid w:val="002659B1"/>
    <w:rsid w:val="00265CBD"/>
    <w:rsid w:val="00287343"/>
    <w:rsid w:val="00290B96"/>
    <w:rsid w:val="00293C56"/>
    <w:rsid w:val="00294881"/>
    <w:rsid w:val="00294D27"/>
    <w:rsid w:val="00297007"/>
    <w:rsid w:val="002A4A8C"/>
    <w:rsid w:val="002B0DAD"/>
    <w:rsid w:val="002B12E2"/>
    <w:rsid w:val="002B5552"/>
    <w:rsid w:val="002C3410"/>
    <w:rsid w:val="002C68AC"/>
    <w:rsid w:val="002D000F"/>
    <w:rsid w:val="002D170B"/>
    <w:rsid w:val="002D5646"/>
    <w:rsid w:val="002D66C0"/>
    <w:rsid w:val="002E42F9"/>
    <w:rsid w:val="002E6C14"/>
    <w:rsid w:val="002F0DB5"/>
    <w:rsid w:val="00301A4E"/>
    <w:rsid w:val="0030656C"/>
    <w:rsid w:val="003144D9"/>
    <w:rsid w:val="003159F1"/>
    <w:rsid w:val="00317BCC"/>
    <w:rsid w:val="00330A3A"/>
    <w:rsid w:val="00331F2F"/>
    <w:rsid w:val="00337951"/>
    <w:rsid w:val="00364B44"/>
    <w:rsid w:val="00373689"/>
    <w:rsid w:val="00376C60"/>
    <w:rsid w:val="00377D56"/>
    <w:rsid w:val="003867BE"/>
    <w:rsid w:val="00395C9E"/>
    <w:rsid w:val="003A0C18"/>
    <w:rsid w:val="003A2F0D"/>
    <w:rsid w:val="003A55C1"/>
    <w:rsid w:val="003A72A1"/>
    <w:rsid w:val="003B06A7"/>
    <w:rsid w:val="003B5039"/>
    <w:rsid w:val="003B554F"/>
    <w:rsid w:val="003C0A47"/>
    <w:rsid w:val="003C4E75"/>
    <w:rsid w:val="003C6E1B"/>
    <w:rsid w:val="003D5CF3"/>
    <w:rsid w:val="003D63D4"/>
    <w:rsid w:val="003D6782"/>
    <w:rsid w:val="003E0DA7"/>
    <w:rsid w:val="003E24BF"/>
    <w:rsid w:val="003E66FA"/>
    <w:rsid w:val="003F7BC2"/>
    <w:rsid w:val="0040245E"/>
    <w:rsid w:val="00404DB3"/>
    <w:rsid w:val="004067D7"/>
    <w:rsid w:val="00417255"/>
    <w:rsid w:val="00421AD0"/>
    <w:rsid w:val="00424DFD"/>
    <w:rsid w:val="00425396"/>
    <w:rsid w:val="0044538C"/>
    <w:rsid w:val="00445A89"/>
    <w:rsid w:val="00447131"/>
    <w:rsid w:val="004524F3"/>
    <w:rsid w:val="00453327"/>
    <w:rsid w:val="00453F80"/>
    <w:rsid w:val="0045482E"/>
    <w:rsid w:val="004622D6"/>
    <w:rsid w:val="00465875"/>
    <w:rsid w:val="00466334"/>
    <w:rsid w:val="004678E5"/>
    <w:rsid w:val="00473DC5"/>
    <w:rsid w:val="00480D50"/>
    <w:rsid w:val="00481E8E"/>
    <w:rsid w:val="004824C8"/>
    <w:rsid w:val="004A448B"/>
    <w:rsid w:val="004A44AD"/>
    <w:rsid w:val="004A4CEE"/>
    <w:rsid w:val="004B5F73"/>
    <w:rsid w:val="004C21D2"/>
    <w:rsid w:val="004C31C6"/>
    <w:rsid w:val="004D1A7B"/>
    <w:rsid w:val="004D2674"/>
    <w:rsid w:val="004D492D"/>
    <w:rsid w:val="004D6A5F"/>
    <w:rsid w:val="004F7532"/>
    <w:rsid w:val="005031C5"/>
    <w:rsid w:val="00506992"/>
    <w:rsid w:val="005101AE"/>
    <w:rsid w:val="00513D49"/>
    <w:rsid w:val="0052227D"/>
    <w:rsid w:val="005250A2"/>
    <w:rsid w:val="005320DA"/>
    <w:rsid w:val="00543B2B"/>
    <w:rsid w:val="005441F2"/>
    <w:rsid w:val="005450DA"/>
    <w:rsid w:val="00546196"/>
    <w:rsid w:val="00554C17"/>
    <w:rsid w:val="0056202B"/>
    <w:rsid w:val="005864A3"/>
    <w:rsid w:val="005A41BA"/>
    <w:rsid w:val="005B510A"/>
    <w:rsid w:val="005D243F"/>
    <w:rsid w:val="005D3283"/>
    <w:rsid w:val="005D60A7"/>
    <w:rsid w:val="005E0482"/>
    <w:rsid w:val="005E76C5"/>
    <w:rsid w:val="005F5071"/>
    <w:rsid w:val="00601435"/>
    <w:rsid w:val="00610B9F"/>
    <w:rsid w:val="00613095"/>
    <w:rsid w:val="00621159"/>
    <w:rsid w:val="00645DBF"/>
    <w:rsid w:val="00647326"/>
    <w:rsid w:val="0064766A"/>
    <w:rsid w:val="006522D9"/>
    <w:rsid w:val="006544B7"/>
    <w:rsid w:val="00654B03"/>
    <w:rsid w:val="006573F6"/>
    <w:rsid w:val="006622CF"/>
    <w:rsid w:val="00665B48"/>
    <w:rsid w:val="00670CC2"/>
    <w:rsid w:val="006729E2"/>
    <w:rsid w:val="00674513"/>
    <w:rsid w:val="006766A9"/>
    <w:rsid w:val="0069061F"/>
    <w:rsid w:val="006944E7"/>
    <w:rsid w:val="0069517D"/>
    <w:rsid w:val="00697015"/>
    <w:rsid w:val="006A1BAB"/>
    <w:rsid w:val="006A4DFA"/>
    <w:rsid w:val="006B509D"/>
    <w:rsid w:val="006B761C"/>
    <w:rsid w:val="006C0E9E"/>
    <w:rsid w:val="006C440B"/>
    <w:rsid w:val="006D0003"/>
    <w:rsid w:val="006D1586"/>
    <w:rsid w:val="006D6B01"/>
    <w:rsid w:val="006E0925"/>
    <w:rsid w:val="006E4765"/>
    <w:rsid w:val="006E4A2D"/>
    <w:rsid w:val="006E6B76"/>
    <w:rsid w:val="006E7AB3"/>
    <w:rsid w:val="006F4FB3"/>
    <w:rsid w:val="006F6E24"/>
    <w:rsid w:val="00703718"/>
    <w:rsid w:val="00703EDB"/>
    <w:rsid w:val="00711F41"/>
    <w:rsid w:val="00712A9F"/>
    <w:rsid w:val="00713D2E"/>
    <w:rsid w:val="00714239"/>
    <w:rsid w:val="00714825"/>
    <w:rsid w:val="007166D0"/>
    <w:rsid w:val="00724FB6"/>
    <w:rsid w:val="0072665F"/>
    <w:rsid w:val="00727FCE"/>
    <w:rsid w:val="007300A1"/>
    <w:rsid w:val="00732E83"/>
    <w:rsid w:val="00737EE8"/>
    <w:rsid w:val="00746E4B"/>
    <w:rsid w:val="0075083A"/>
    <w:rsid w:val="007534B4"/>
    <w:rsid w:val="00760707"/>
    <w:rsid w:val="007617F4"/>
    <w:rsid w:val="00765382"/>
    <w:rsid w:val="00773ABB"/>
    <w:rsid w:val="007754D2"/>
    <w:rsid w:val="00776904"/>
    <w:rsid w:val="00782F8D"/>
    <w:rsid w:val="00784918"/>
    <w:rsid w:val="00784B85"/>
    <w:rsid w:val="0079346D"/>
    <w:rsid w:val="007957AD"/>
    <w:rsid w:val="007A25B1"/>
    <w:rsid w:val="007A31AB"/>
    <w:rsid w:val="007A66CF"/>
    <w:rsid w:val="007A7906"/>
    <w:rsid w:val="007B1885"/>
    <w:rsid w:val="007B2DC4"/>
    <w:rsid w:val="007B33F6"/>
    <w:rsid w:val="007C0400"/>
    <w:rsid w:val="007D2453"/>
    <w:rsid w:val="007E0040"/>
    <w:rsid w:val="007E696F"/>
    <w:rsid w:val="007E6B7D"/>
    <w:rsid w:val="007F0A33"/>
    <w:rsid w:val="007F2ACE"/>
    <w:rsid w:val="007F2D94"/>
    <w:rsid w:val="00802E6C"/>
    <w:rsid w:val="008053FD"/>
    <w:rsid w:val="00826336"/>
    <w:rsid w:val="0083427D"/>
    <w:rsid w:val="008406C5"/>
    <w:rsid w:val="008424A5"/>
    <w:rsid w:val="00843302"/>
    <w:rsid w:val="008455DF"/>
    <w:rsid w:val="00845C62"/>
    <w:rsid w:val="00847EC7"/>
    <w:rsid w:val="008509E2"/>
    <w:rsid w:val="0085593C"/>
    <w:rsid w:val="00863F8F"/>
    <w:rsid w:val="0087026E"/>
    <w:rsid w:val="00870E80"/>
    <w:rsid w:val="008762DD"/>
    <w:rsid w:val="008768D1"/>
    <w:rsid w:val="00883CB6"/>
    <w:rsid w:val="00892D85"/>
    <w:rsid w:val="008945D1"/>
    <w:rsid w:val="008A07E2"/>
    <w:rsid w:val="008A7237"/>
    <w:rsid w:val="008B7A2C"/>
    <w:rsid w:val="008B7C92"/>
    <w:rsid w:val="008C0364"/>
    <w:rsid w:val="008C1363"/>
    <w:rsid w:val="008C1407"/>
    <w:rsid w:val="008C15D7"/>
    <w:rsid w:val="008C30B8"/>
    <w:rsid w:val="008C3E14"/>
    <w:rsid w:val="008C6208"/>
    <w:rsid w:val="008C6D74"/>
    <w:rsid w:val="008E015C"/>
    <w:rsid w:val="008E5FC6"/>
    <w:rsid w:val="008F20A8"/>
    <w:rsid w:val="00906766"/>
    <w:rsid w:val="0091164A"/>
    <w:rsid w:val="00922E86"/>
    <w:rsid w:val="00923A05"/>
    <w:rsid w:val="0093653B"/>
    <w:rsid w:val="009457BA"/>
    <w:rsid w:val="009614A0"/>
    <w:rsid w:val="00962160"/>
    <w:rsid w:val="00965AD4"/>
    <w:rsid w:val="00967D58"/>
    <w:rsid w:val="00977370"/>
    <w:rsid w:val="00983468"/>
    <w:rsid w:val="00987DE7"/>
    <w:rsid w:val="009A1746"/>
    <w:rsid w:val="009A7F1A"/>
    <w:rsid w:val="009C1CCA"/>
    <w:rsid w:val="009D76A7"/>
    <w:rsid w:val="009E3B05"/>
    <w:rsid w:val="009E42B9"/>
    <w:rsid w:val="009E490E"/>
    <w:rsid w:val="009E53C1"/>
    <w:rsid w:val="009E5CF3"/>
    <w:rsid w:val="009E7FA9"/>
    <w:rsid w:val="00A041F4"/>
    <w:rsid w:val="00A10D7F"/>
    <w:rsid w:val="00A110FF"/>
    <w:rsid w:val="00A11284"/>
    <w:rsid w:val="00A13894"/>
    <w:rsid w:val="00A13B43"/>
    <w:rsid w:val="00A1528E"/>
    <w:rsid w:val="00A15872"/>
    <w:rsid w:val="00A2598C"/>
    <w:rsid w:val="00A342F4"/>
    <w:rsid w:val="00A36351"/>
    <w:rsid w:val="00A43936"/>
    <w:rsid w:val="00A4487F"/>
    <w:rsid w:val="00A547F8"/>
    <w:rsid w:val="00A60801"/>
    <w:rsid w:val="00A63C73"/>
    <w:rsid w:val="00A81E3E"/>
    <w:rsid w:val="00A86109"/>
    <w:rsid w:val="00A93873"/>
    <w:rsid w:val="00A957E2"/>
    <w:rsid w:val="00AA6741"/>
    <w:rsid w:val="00AB113C"/>
    <w:rsid w:val="00AB2F79"/>
    <w:rsid w:val="00AB5659"/>
    <w:rsid w:val="00AB565B"/>
    <w:rsid w:val="00AB635C"/>
    <w:rsid w:val="00AB6627"/>
    <w:rsid w:val="00AC47B5"/>
    <w:rsid w:val="00AC66C0"/>
    <w:rsid w:val="00AC6CA2"/>
    <w:rsid w:val="00AC7B06"/>
    <w:rsid w:val="00AD4FBF"/>
    <w:rsid w:val="00AD77A5"/>
    <w:rsid w:val="00AE1B80"/>
    <w:rsid w:val="00AE3398"/>
    <w:rsid w:val="00AE4B93"/>
    <w:rsid w:val="00AE71B3"/>
    <w:rsid w:val="00AF0FDE"/>
    <w:rsid w:val="00B00268"/>
    <w:rsid w:val="00B02438"/>
    <w:rsid w:val="00B038D4"/>
    <w:rsid w:val="00B10B94"/>
    <w:rsid w:val="00B22186"/>
    <w:rsid w:val="00B264AD"/>
    <w:rsid w:val="00B34D56"/>
    <w:rsid w:val="00B369A8"/>
    <w:rsid w:val="00B5000B"/>
    <w:rsid w:val="00B5029C"/>
    <w:rsid w:val="00B5366D"/>
    <w:rsid w:val="00B5635B"/>
    <w:rsid w:val="00B609FF"/>
    <w:rsid w:val="00B64317"/>
    <w:rsid w:val="00B6572E"/>
    <w:rsid w:val="00B67B3F"/>
    <w:rsid w:val="00B772F5"/>
    <w:rsid w:val="00B81001"/>
    <w:rsid w:val="00B83F7F"/>
    <w:rsid w:val="00B97165"/>
    <w:rsid w:val="00BA4389"/>
    <w:rsid w:val="00BB5031"/>
    <w:rsid w:val="00BB6D57"/>
    <w:rsid w:val="00BC135B"/>
    <w:rsid w:val="00BD01DE"/>
    <w:rsid w:val="00BD7E86"/>
    <w:rsid w:val="00C04340"/>
    <w:rsid w:val="00C12858"/>
    <w:rsid w:val="00C16417"/>
    <w:rsid w:val="00C17907"/>
    <w:rsid w:val="00C27615"/>
    <w:rsid w:val="00C504B7"/>
    <w:rsid w:val="00C51086"/>
    <w:rsid w:val="00C5276D"/>
    <w:rsid w:val="00C5570B"/>
    <w:rsid w:val="00C57313"/>
    <w:rsid w:val="00C641A2"/>
    <w:rsid w:val="00C64E00"/>
    <w:rsid w:val="00C71CFF"/>
    <w:rsid w:val="00C7245F"/>
    <w:rsid w:val="00C768D6"/>
    <w:rsid w:val="00C76A39"/>
    <w:rsid w:val="00C9771F"/>
    <w:rsid w:val="00CA5A3B"/>
    <w:rsid w:val="00CB5753"/>
    <w:rsid w:val="00CD6755"/>
    <w:rsid w:val="00CD6B1A"/>
    <w:rsid w:val="00CE4878"/>
    <w:rsid w:val="00CF1A02"/>
    <w:rsid w:val="00CF35E8"/>
    <w:rsid w:val="00D014B2"/>
    <w:rsid w:val="00D049B7"/>
    <w:rsid w:val="00D07A49"/>
    <w:rsid w:val="00D108E0"/>
    <w:rsid w:val="00D211EE"/>
    <w:rsid w:val="00D40043"/>
    <w:rsid w:val="00D42701"/>
    <w:rsid w:val="00D42EB1"/>
    <w:rsid w:val="00D432AC"/>
    <w:rsid w:val="00D6724D"/>
    <w:rsid w:val="00D71113"/>
    <w:rsid w:val="00D712D0"/>
    <w:rsid w:val="00D71D01"/>
    <w:rsid w:val="00D736B0"/>
    <w:rsid w:val="00D77D47"/>
    <w:rsid w:val="00D803BB"/>
    <w:rsid w:val="00D92021"/>
    <w:rsid w:val="00D957D9"/>
    <w:rsid w:val="00DA532F"/>
    <w:rsid w:val="00DA5F04"/>
    <w:rsid w:val="00DA6987"/>
    <w:rsid w:val="00DB770E"/>
    <w:rsid w:val="00DC1DB9"/>
    <w:rsid w:val="00DD2CA7"/>
    <w:rsid w:val="00DE0C56"/>
    <w:rsid w:val="00DE1498"/>
    <w:rsid w:val="00DF2D91"/>
    <w:rsid w:val="00DF2F8A"/>
    <w:rsid w:val="00DF595F"/>
    <w:rsid w:val="00DF60C6"/>
    <w:rsid w:val="00DF74A6"/>
    <w:rsid w:val="00E009BB"/>
    <w:rsid w:val="00E025C3"/>
    <w:rsid w:val="00E1223C"/>
    <w:rsid w:val="00E16E71"/>
    <w:rsid w:val="00E214C7"/>
    <w:rsid w:val="00E2766A"/>
    <w:rsid w:val="00E350AE"/>
    <w:rsid w:val="00E40252"/>
    <w:rsid w:val="00E41853"/>
    <w:rsid w:val="00E4581F"/>
    <w:rsid w:val="00E47426"/>
    <w:rsid w:val="00E67E29"/>
    <w:rsid w:val="00E734F9"/>
    <w:rsid w:val="00E737D5"/>
    <w:rsid w:val="00E75212"/>
    <w:rsid w:val="00E75281"/>
    <w:rsid w:val="00E75870"/>
    <w:rsid w:val="00E75F2A"/>
    <w:rsid w:val="00E77296"/>
    <w:rsid w:val="00E804EE"/>
    <w:rsid w:val="00E83AF4"/>
    <w:rsid w:val="00E83C34"/>
    <w:rsid w:val="00E953D7"/>
    <w:rsid w:val="00E97508"/>
    <w:rsid w:val="00EA2961"/>
    <w:rsid w:val="00EA4962"/>
    <w:rsid w:val="00EA630B"/>
    <w:rsid w:val="00EB79C0"/>
    <w:rsid w:val="00EC1CB3"/>
    <w:rsid w:val="00EC2883"/>
    <w:rsid w:val="00EC3954"/>
    <w:rsid w:val="00ED0675"/>
    <w:rsid w:val="00ED10EF"/>
    <w:rsid w:val="00ED2805"/>
    <w:rsid w:val="00ED546C"/>
    <w:rsid w:val="00ED5DC7"/>
    <w:rsid w:val="00EE569C"/>
    <w:rsid w:val="00EE6372"/>
    <w:rsid w:val="00EE6B19"/>
    <w:rsid w:val="00EF718D"/>
    <w:rsid w:val="00EF7E2B"/>
    <w:rsid w:val="00F111FC"/>
    <w:rsid w:val="00F125EC"/>
    <w:rsid w:val="00F14F42"/>
    <w:rsid w:val="00F303BF"/>
    <w:rsid w:val="00F31355"/>
    <w:rsid w:val="00F31CDA"/>
    <w:rsid w:val="00F356B5"/>
    <w:rsid w:val="00F4472F"/>
    <w:rsid w:val="00F451FE"/>
    <w:rsid w:val="00F533BC"/>
    <w:rsid w:val="00F57321"/>
    <w:rsid w:val="00F61197"/>
    <w:rsid w:val="00F61D5B"/>
    <w:rsid w:val="00F6698F"/>
    <w:rsid w:val="00F72204"/>
    <w:rsid w:val="00F76410"/>
    <w:rsid w:val="00F83F3A"/>
    <w:rsid w:val="00F87096"/>
    <w:rsid w:val="00F91AA2"/>
    <w:rsid w:val="00F9349B"/>
    <w:rsid w:val="00FA2840"/>
    <w:rsid w:val="00FA6C65"/>
    <w:rsid w:val="00FB03B8"/>
    <w:rsid w:val="00FB0C1A"/>
    <w:rsid w:val="00FB7E86"/>
    <w:rsid w:val="00FC05C3"/>
    <w:rsid w:val="00FC14CB"/>
    <w:rsid w:val="00FC4493"/>
    <w:rsid w:val="00FC547B"/>
    <w:rsid w:val="00FC6DA1"/>
    <w:rsid w:val="00FD15CA"/>
    <w:rsid w:val="00FD1669"/>
    <w:rsid w:val="00FD7A85"/>
    <w:rsid w:val="00FF428F"/>
    <w:rsid w:val="00FF61BC"/>
    <w:rsid w:val="00FF672E"/>
    <w:rsid w:val="00FF79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92545"/>
  <w15:docId w15:val="{B7903273-C60F-417B-87D3-962BFAB3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3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HeadingBase"/>
    <w:next w:val="BodyText"/>
    <w:link w:val="Heading3Char"/>
    <w:qFormat/>
    <w:rsid w:val="000C3044"/>
    <w:pPr>
      <w:spacing w:before="120" w:after="80"/>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7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0707"/>
  </w:style>
  <w:style w:type="paragraph" w:styleId="Footer">
    <w:name w:val="footer"/>
    <w:basedOn w:val="Normal"/>
    <w:link w:val="FooterChar"/>
    <w:unhideWhenUsed/>
    <w:rsid w:val="007607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0707"/>
  </w:style>
  <w:style w:type="paragraph" w:customStyle="1" w:styleId="HeadingBase">
    <w:name w:val="Heading Base"/>
    <w:basedOn w:val="Normal"/>
    <w:next w:val="BodyText"/>
    <w:rsid w:val="00760707"/>
    <w:pPr>
      <w:keepNext/>
      <w:keepLines/>
      <w:spacing w:before="240" w:after="120" w:line="240" w:lineRule="auto"/>
    </w:pPr>
    <w:rPr>
      <w:rFonts w:ascii="Arial" w:eastAsia="PMingLiU" w:hAnsi="Arial" w:cs="Times New Roman"/>
      <w:b/>
      <w:kern w:val="28"/>
      <w:sz w:val="36"/>
      <w:szCs w:val="20"/>
      <w:lang w:eastAsia="zh-TW"/>
    </w:rPr>
  </w:style>
  <w:style w:type="paragraph" w:styleId="BodyText">
    <w:name w:val="Body Text"/>
    <w:basedOn w:val="Normal"/>
    <w:link w:val="BodyTextChar"/>
    <w:uiPriority w:val="99"/>
    <w:semiHidden/>
    <w:unhideWhenUsed/>
    <w:rsid w:val="00760707"/>
    <w:pPr>
      <w:spacing w:after="120"/>
    </w:pPr>
  </w:style>
  <w:style w:type="character" w:customStyle="1" w:styleId="BodyTextChar">
    <w:name w:val="Body Text Char"/>
    <w:basedOn w:val="DefaultParagraphFont"/>
    <w:link w:val="BodyText"/>
    <w:rsid w:val="00760707"/>
  </w:style>
  <w:style w:type="character" w:styleId="Hyperlink">
    <w:name w:val="Hyperlink"/>
    <w:rsid w:val="00760707"/>
    <w:rPr>
      <w:color w:val="0000FF"/>
      <w:u w:val="single"/>
    </w:rPr>
  </w:style>
  <w:style w:type="character" w:styleId="PageNumber">
    <w:name w:val="page number"/>
    <w:rsid w:val="00760707"/>
    <w:rPr>
      <w:b/>
    </w:rPr>
  </w:style>
  <w:style w:type="paragraph" w:styleId="BlockText">
    <w:name w:val="Block Text"/>
    <w:basedOn w:val="Normal"/>
    <w:rsid w:val="00103E36"/>
    <w:pPr>
      <w:spacing w:after="0" w:line="240" w:lineRule="auto"/>
      <w:ind w:left="450" w:right="252"/>
      <w:jc w:val="both"/>
    </w:pPr>
    <w:rPr>
      <w:rFonts w:ascii="CG Omega" w:eastAsia="PMingLiU" w:hAnsi="CG Omega" w:cs="Times New Roman"/>
      <w:sz w:val="20"/>
      <w:szCs w:val="20"/>
      <w:lang w:eastAsia="zh-TW"/>
    </w:rPr>
  </w:style>
  <w:style w:type="paragraph" w:styleId="ListParagraph">
    <w:name w:val="List Paragraph"/>
    <w:basedOn w:val="Normal"/>
    <w:uiPriority w:val="34"/>
    <w:qFormat/>
    <w:rsid w:val="000736FF"/>
    <w:pPr>
      <w:ind w:left="720"/>
      <w:contextualSpacing/>
    </w:pPr>
  </w:style>
  <w:style w:type="character" w:customStyle="1" w:styleId="Heading3Char">
    <w:name w:val="Heading 3 Char"/>
    <w:basedOn w:val="DefaultParagraphFont"/>
    <w:link w:val="Heading3"/>
    <w:rsid w:val="000C3044"/>
    <w:rPr>
      <w:rFonts w:ascii="Times New Roman" w:eastAsia="PMingLiU" w:hAnsi="Times New Roman" w:cs="Times New Roman"/>
      <w:b/>
      <w:kern w:val="28"/>
      <w:sz w:val="24"/>
      <w:szCs w:val="20"/>
      <w:lang w:eastAsia="zh-TW"/>
    </w:rPr>
  </w:style>
  <w:style w:type="table" w:styleId="TableGrid">
    <w:name w:val="Table Grid"/>
    <w:basedOn w:val="TableNormal"/>
    <w:uiPriority w:val="59"/>
    <w:rsid w:val="00445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957E2"/>
    <w:rPr>
      <w:i/>
    </w:rPr>
  </w:style>
  <w:style w:type="paragraph" w:styleId="PlainText">
    <w:name w:val="Plain Text"/>
    <w:basedOn w:val="Normal"/>
    <w:link w:val="PlainTextChar"/>
    <w:uiPriority w:val="99"/>
    <w:unhideWhenUsed/>
    <w:rsid w:val="00A957E2"/>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A957E2"/>
    <w:rPr>
      <w:rFonts w:ascii="Consolas" w:eastAsia="Calibri" w:hAnsi="Consolas" w:cs="Times New Roman"/>
      <w:sz w:val="21"/>
      <w:szCs w:val="21"/>
      <w:lang w:eastAsia="en-US"/>
    </w:rPr>
  </w:style>
  <w:style w:type="character" w:customStyle="1" w:styleId="apple-converted-space">
    <w:name w:val="apple-converted-space"/>
    <w:basedOn w:val="DefaultParagraphFont"/>
    <w:rsid w:val="00922E86"/>
  </w:style>
  <w:style w:type="table" w:styleId="LightList-Accent1">
    <w:name w:val="Light List Accent 1"/>
    <w:basedOn w:val="TableNormal"/>
    <w:uiPriority w:val="61"/>
    <w:rsid w:val="000C04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745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513"/>
    <w:rPr>
      <w:b/>
      <w:bCs/>
    </w:rPr>
  </w:style>
  <w:style w:type="paragraph" w:styleId="BalloonText">
    <w:name w:val="Balloon Text"/>
    <w:basedOn w:val="Normal"/>
    <w:link w:val="BalloonTextChar"/>
    <w:uiPriority w:val="99"/>
    <w:semiHidden/>
    <w:unhideWhenUsed/>
    <w:rsid w:val="00314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4D9"/>
    <w:rPr>
      <w:rFonts w:ascii="Tahoma" w:hAnsi="Tahoma" w:cs="Tahoma"/>
      <w:sz w:val="16"/>
      <w:szCs w:val="16"/>
    </w:rPr>
  </w:style>
  <w:style w:type="character" w:styleId="FollowedHyperlink">
    <w:name w:val="FollowedHyperlink"/>
    <w:basedOn w:val="DefaultParagraphFont"/>
    <w:uiPriority w:val="99"/>
    <w:semiHidden/>
    <w:unhideWhenUsed/>
    <w:rsid w:val="00DB770E"/>
    <w:rPr>
      <w:color w:val="800080" w:themeColor="followedHyperlink"/>
      <w:u w:val="single"/>
    </w:rPr>
  </w:style>
  <w:style w:type="character" w:customStyle="1" w:styleId="UnresolvedMention1">
    <w:name w:val="Unresolved Mention1"/>
    <w:basedOn w:val="DefaultParagraphFont"/>
    <w:uiPriority w:val="99"/>
    <w:semiHidden/>
    <w:unhideWhenUsed/>
    <w:rsid w:val="00DB770E"/>
    <w:rPr>
      <w:color w:val="605E5C"/>
      <w:shd w:val="clear" w:color="auto" w:fill="E1DFDD"/>
    </w:rPr>
  </w:style>
  <w:style w:type="character" w:customStyle="1" w:styleId="normaltextrun">
    <w:name w:val="normaltextrun"/>
    <w:basedOn w:val="DefaultParagraphFont"/>
    <w:rsid w:val="00870E80"/>
  </w:style>
  <w:style w:type="character" w:customStyle="1" w:styleId="eop">
    <w:name w:val="eop"/>
    <w:basedOn w:val="DefaultParagraphFont"/>
    <w:rsid w:val="00870E80"/>
  </w:style>
  <w:style w:type="character" w:styleId="PlaceholderText">
    <w:name w:val="Placeholder Text"/>
    <w:basedOn w:val="DefaultParagraphFont"/>
    <w:uiPriority w:val="99"/>
    <w:semiHidden/>
    <w:rsid w:val="00FB0C1A"/>
    <w:rPr>
      <w:color w:val="808080"/>
    </w:rPr>
  </w:style>
  <w:style w:type="paragraph" w:styleId="Revision">
    <w:name w:val="Revision"/>
    <w:hidden/>
    <w:uiPriority w:val="99"/>
    <w:semiHidden/>
    <w:rsid w:val="00331F2F"/>
    <w:pPr>
      <w:spacing w:after="0" w:line="240" w:lineRule="auto"/>
    </w:pPr>
  </w:style>
  <w:style w:type="character" w:customStyle="1" w:styleId="UnresolvedMention2">
    <w:name w:val="Unresolved Mention2"/>
    <w:basedOn w:val="DefaultParagraphFont"/>
    <w:uiPriority w:val="99"/>
    <w:semiHidden/>
    <w:unhideWhenUsed/>
    <w:rsid w:val="006B509D"/>
    <w:rPr>
      <w:color w:val="605E5C"/>
      <w:shd w:val="clear" w:color="auto" w:fill="E1DFDD"/>
    </w:rPr>
  </w:style>
  <w:style w:type="character" w:styleId="CommentReference">
    <w:name w:val="annotation reference"/>
    <w:basedOn w:val="DefaultParagraphFont"/>
    <w:uiPriority w:val="99"/>
    <w:semiHidden/>
    <w:unhideWhenUsed/>
    <w:rsid w:val="000655CB"/>
    <w:rPr>
      <w:sz w:val="16"/>
      <w:szCs w:val="16"/>
    </w:rPr>
  </w:style>
  <w:style w:type="paragraph" w:styleId="CommentText">
    <w:name w:val="annotation text"/>
    <w:basedOn w:val="Normal"/>
    <w:link w:val="CommentTextChar"/>
    <w:uiPriority w:val="99"/>
    <w:unhideWhenUsed/>
    <w:rsid w:val="000655CB"/>
    <w:pPr>
      <w:spacing w:line="240" w:lineRule="auto"/>
    </w:pPr>
    <w:rPr>
      <w:sz w:val="20"/>
      <w:szCs w:val="20"/>
    </w:rPr>
  </w:style>
  <w:style w:type="character" w:customStyle="1" w:styleId="CommentTextChar">
    <w:name w:val="Comment Text Char"/>
    <w:basedOn w:val="DefaultParagraphFont"/>
    <w:link w:val="CommentText"/>
    <w:uiPriority w:val="99"/>
    <w:rsid w:val="000655CB"/>
    <w:rPr>
      <w:sz w:val="20"/>
      <w:szCs w:val="20"/>
    </w:rPr>
  </w:style>
  <w:style w:type="paragraph" w:styleId="CommentSubject">
    <w:name w:val="annotation subject"/>
    <w:basedOn w:val="CommentText"/>
    <w:next w:val="CommentText"/>
    <w:link w:val="CommentSubjectChar"/>
    <w:uiPriority w:val="99"/>
    <w:semiHidden/>
    <w:unhideWhenUsed/>
    <w:rsid w:val="000655CB"/>
    <w:rPr>
      <w:b/>
      <w:bCs/>
    </w:rPr>
  </w:style>
  <w:style w:type="character" w:customStyle="1" w:styleId="CommentSubjectChar">
    <w:name w:val="Comment Subject Char"/>
    <w:basedOn w:val="CommentTextChar"/>
    <w:link w:val="CommentSubject"/>
    <w:uiPriority w:val="99"/>
    <w:semiHidden/>
    <w:rsid w:val="000655CB"/>
    <w:rPr>
      <w:b/>
      <w:bCs/>
      <w:sz w:val="20"/>
      <w:szCs w:val="20"/>
    </w:rPr>
  </w:style>
  <w:style w:type="character" w:styleId="UnresolvedMention">
    <w:name w:val="Unresolved Mention"/>
    <w:basedOn w:val="DefaultParagraphFont"/>
    <w:uiPriority w:val="99"/>
    <w:semiHidden/>
    <w:unhideWhenUsed/>
    <w:rsid w:val="00977370"/>
    <w:rPr>
      <w:color w:val="605E5C"/>
      <w:shd w:val="clear" w:color="auto" w:fill="E1DFDD"/>
    </w:rPr>
  </w:style>
  <w:style w:type="character" w:customStyle="1" w:styleId="Heading1Char">
    <w:name w:val="Heading 1 Char"/>
    <w:basedOn w:val="DefaultParagraphFont"/>
    <w:link w:val="Heading1"/>
    <w:uiPriority w:val="9"/>
    <w:rsid w:val="00977370"/>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semiHidden/>
    <w:unhideWhenUsed/>
    <w:rsid w:val="00D211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11EE"/>
    <w:rPr>
      <w:sz w:val="20"/>
      <w:szCs w:val="20"/>
    </w:rPr>
  </w:style>
  <w:style w:type="character" w:styleId="EndnoteReference">
    <w:name w:val="endnote reference"/>
    <w:basedOn w:val="DefaultParagraphFont"/>
    <w:uiPriority w:val="99"/>
    <w:semiHidden/>
    <w:unhideWhenUsed/>
    <w:rsid w:val="00D211EE"/>
    <w:rPr>
      <w:vertAlign w:val="superscript"/>
    </w:rPr>
  </w:style>
  <w:style w:type="paragraph" w:styleId="FootnoteText">
    <w:name w:val="footnote text"/>
    <w:basedOn w:val="Normal"/>
    <w:link w:val="FootnoteTextChar"/>
    <w:uiPriority w:val="99"/>
    <w:semiHidden/>
    <w:unhideWhenUsed/>
    <w:rsid w:val="00D211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1EE"/>
    <w:rPr>
      <w:sz w:val="20"/>
      <w:szCs w:val="20"/>
    </w:rPr>
  </w:style>
  <w:style w:type="character" w:styleId="FootnoteReference">
    <w:name w:val="footnote reference"/>
    <w:basedOn w:val="DefaultParagraphFont"/>
    <w:uiPriority w:val="99"/>
    <w:semiHidden/>
    <w:unhideWhenUsed/>
    <w:rsid w:val="00D211EE"/>
    <w:rPr>
      <w:vertAlign w:val="superscript"/>
    </w:rPr>
  </w:style>
  <w:style w:type="paragraph" w:customStyle="1" w:styleId="FooterReference">
    <w:name w:val="Footer Reference"/>
    <w:basedOn w:val="Footer"/>
    <w:link w:val="FooterReferenceChar"/>
    <w:semiHidden/>
    <w:rsid w:val="00A81E3E"/>
    <w:pPr>
      <w:contextualSpacing/>
    </w:pPr>
    <w:rPr>
      <w:rFonts w:ascii="Times New Roman" w:hAnsi="Times New Roman" w:cs="Times New Roman"/>
      <w:sz w:val="16"/>
      <w:szCs w:val="20"/>
    </w:rPr>
  </w:style>
  <w:style w:type="character" w:customStyle="1" w:styleId="FooterReferenceChar">
    <w:name w:val="Footer Reference Char"/>
    <w:basedOn w:val="DefaultParagraphFont"/>
    <w:link w:val="FooterReference"/>
    <w:semiHidden/>
    <w:rsid w:val="00A81E3E"/>
    <w:rPr>
      <w:rFonts w:ascii="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7627">
      <w:bodyDiv w:val="1"/>
      <w:marLeft w:val="0"/>
      <w:marRight w:val="0"/>
      <w:marTop w:val="0"/>
      <w:marBottom w:val="0"/>
      <w:divBdr>
        <w:top w:val="none" w:sz="0" w:space="0" w:color="auto"/>
        <w:left w:val="none" w:sz="0" w:space="0" w:color="auto"/>
        <w:bottom w:val="none" w:sz="0" w:space="0" w:color="auto"/>
        <w:right w:val="none" w:sz="0" w:space="0" w:color="auto"/>
      </w:divBdr>
    </w:div>
    <w:div w:id="93787371">
      <w:bodyDiv w:val="1"/>
      <w:marLeft w:val="0"/>
      <w:marRight w:val="0"/>
      <w:marTop w:val="0"/>
      <w:marBottom w:val="0"/>
      <w:divBdr>
        <w:top w:val="none" w:sz="0" w:space="0" w:color="auto"/>
        <w:left w:val="none" w:sz="0" w:space="0" w:color="auto"/>
        <w:bottom w:val="none" w:sz="0" w:space="0" w:color="auto"/>
        <w:right w:val="none" w:sz="0" w:space="0" w:color="auto"/>
      </w:divBdr>
    </w:div>
    <w:div w:id="126826642">
      <w:bodyDiv w:val="1"/>
      <w:marLeft w:val="0"/>
      <w:marRight w:val="0"/>
      <w:marTop w:val="0"/>
      <w:marBottom w:val="0"/>
      <w:divBdr>
        <w:top w:val="none" w:sz="0" w:space="0" w:color="auto"/>
        <w:left w:val="none" w:sz="0" w:space="0" w:color="auto"/>
        <w:bottom w:val="none" w:sz="0" w:space="0" w:color="auto"/>
        <w:right w:val="none" w:sz="0" w:space="0" w:color="auto"/>
      </w:divBdr>
    </w:div>
    <w:div w:id="262537848">
      <w:bodyDiv w:val="1"/>
      <w:marLeft w:val="0"/>
      <w:marRight w:val="0"/>
      <w:marTop w:val="0"/>
      <w:marBottom w:val="0"/>
      <w:divBdr>
        <w:top w:val="none" w:sz="0" w:space="0" w:color="auto"/>
        <w:left w:val="none" w:sz="0" w:space="0" w:color="auto"/>
        <w:bottom w:val="none" w:sz="0" w:space="0" w:color="auto"/>
        <w:right w:val="none" w:sz="0" w:space="0" w:color="auto"/>
      </w:divBdr>
    </w:div>
    <w:div w:id="289291493">
      <w:bodyDiv w:val="1"/>
      <w:marLeft w:val="0"/>
      <w:marRight w:val="0"/>
      <w:marTop w:val="0"/>
      <w:marBottom w:val="0"/>
      <w:divBdr>
        <w:top w:val="none" w:sz="0" w:space="0" w:color="auto"/>
        <w:left w:val="none" w:sz="0" w:space="0" w:color="auto"/>
        <w:bottom w:val="none" w:sz="0" w:space="0" w:color="auto"/>
        <w:right w:val="none" w:sz="0" w:space="0" w:color="auto"/>
      </w:divBdr>
      <w:divsChild>
        <w:div w:id="575434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928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529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805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0176418">
      <w:bodyDiv w:val="1"/>
      <w:marLeft w:val="0"/>
      <w:marRight w:val="0"/>
      <w:marTop w:val="0"/>
      <w:marBottom w:val="0"/>
      <w:divBdr>
        <w:top w:val="none" w:sz="0" w:space="0" w:color="auto"/>
        <w:left w:val="none" w:sz="0" w:space="0" w:color="auto"/>
        <w:bottom w:val="none" w:sz="0" w:space="0" w:color="auto"/>
        <w:right w:val="none" w:sz="0" w:space="0" w:color="auto"/>
      </w:divBdr>
    </w:div>
    <w:div w:id="865215017">
      <w:bodyDiv w:val="1"/>
      <w:marLeft w:val="0"/>
      <w:marRight w:val="0"/>
      <w:marTop w:val="0"/>
      <w:marBottom w:val="0"/>
      <w:divBdr>
        <w:top w:val="none" w:sz="0" w:space="0" w:color="auto"/>
        <w:left w:val="none" w:sz="0" w:space="0" w:color="auto"/>
        <w:bottom w:val="none" w:sz="0" w:space="0" w:color="auto"/>
        <w:right w:val="none" w:sz="0" w:space="0" w:color="auto"/>
      </w:divBdr>
    </w:div>
    <w:div w:id="984430639">
      <w:bodyDiv w:val="1"/>
      <w:marLeft w:val="0"/>
      <w:marRight w:val="0"/>
      <w:marTop w:val="0"/>
      <w:marBottom w:val="0"/>
      <w:divBdr>
        <w:top w:val="none" w:sz="0" w:space="0" w:color="auto"/>
        <w:left w:val="none" w:sz="0" w:space="0" w:color="auto"/>
        <w:bottom w:val="none" w:sz="0" w:space="0" w:color="auto"/>
        <w:right w:val="none" w:sz="0" w:space="0" w:color="auto"/>
      </w:divBdr>
    </w:div>
    <w:div w:id="1023363458">
      <w:bodyDiv w:val="1"/>
      <w:marLeft w:val="0"/>
      <w:marRight w:val="0"/>
      <w:marTop w:val="0"/>
      <w:marBottom w:val="0"/>
      <w:divBdr>
        <w:top w:val="none" w:sz="0" w:space="0" w:color="auto"/>
        <w:left w:val="none" w:sz="0" w:space="0" w:color="auto"/>
        <w:bottom w:val="none" w:sz="0" w:space="0" w:color="auto"/>
        <w:right w:val="none" w:sz="0" w:space="0" w:color="auto"/>
      </w:divBdr>
    </w:div>
    <w:div w:id="1159729654">
      <w:bodyDiv w:val="1"/>
      <w:marLeft w:val="0"/>
      <w:marRight w:val="0"/>
      <w:marTop w:val="0"/>
      <w:marBottom w:val="0"/>
      <w:divBdr>
        <w:top w:val="none" w:sz="0" w:space="0" w:color="auto"/>
        <w:left w:val="none" w:sz="0" w:space="0" w:color="auto"/>
        <w:bottom w:val="none" w:sz="0" w:space="0" w:color="auto"/>
        <w:right w:val="none" w:sz="0" w:space="0" w:color="auto"/>
      </w:divBdr>
    </w:div>
    <w:div w:id="1209149302">
      <w:bodyDiv w:val="1"/>
      <w:marLeft w:val="0"/>
      <w:marRight w:val="0"/>
      <w:marTop w:val="0"/>
      <w:marBottom w:val="0"/>
      <w:divBdr>
        <w:top w:val="none" w:sz="0" w:space="0" w:color="auto"/>
        <w:left w:val="none" w:sz="0" w:space="0" w:color="auto"/>
        <w:bottom w:val="none" w:sz="0" w:space="0" w:color="auto"/>
        <w:right w:val="none" w:sz="0" w:space="0" w:color="auto"/>
      </w:divBdr>
    </w:div>
    <w:div w:id="1223639307">
      <w:bodyDiv w:val="1"/>
      <w:marLeft w:val="0"/>
      <w:marRight w:val="0"/>
      <w:marTop w:val="0"/>
      <w:marBottom w:val="0"/>
      <w:divBdr>
        <w:top w:val="none" w:sz="0" w:space="0" w:color="auto"/>
        <w:left w:val="none" w:sz="0" w:space="0" w:color="auto"/>
        <w:bottom w:val="none" w:sz="0" w:space="0" w:color="auto"/>
        <w:right w:val="none" w:sz="0" w:space="0" w:color="auto"/>
      </w:divBdr>
    </w:div>
    <w:div w:id="1227959148">
      <w:bodyDiv w:val="1"/>
      <w:marLeft w:val="0"/>
      <w:marRight w:val="0"/>
      <w:marTop w:val="0"/>
      <w:marBottom w:val="0"/>
      <w:divBdr>
        <w:top w:val="none" w:sz="0" w:space="0" w:color="auto"/>
        <w:left w:val="none" w:sz="0" w:space="0" w:color="auto"/>
        <w:bottom w:val="none" w:sz="0" w:space="0" w:color="auto"/>
        <w:right w:val="none" w:sz="0" w:space="0" w:color="auto"/>
      </w:divBdr>
    </w:div>
    <w:div w:id="1318536073">
      <w:bodyDiv w:val="1"/>
      <w:marLeft w:val="0"/>
      <w:marRight w:val="0"/>
      <w:marTop w:val="0"/>
      <w:marBottom w:val="0"/>
      <w:divBdr>
        <w:top w:val="none" w:sz="0" w:space="0" w:color="auto"/>
        <w:left w:val="none" w:sz="0" w:space="0" w:color="auto"/>
        <w:bottom w:val="none" w:sz="0" w:space="0" w:color="auto"/>
        <w:right w:val="none" w:sz="0" w:space="0" w:color="auto"/>
      </w:divBdr>
    </w:div>
    <w:div w:id="1533306665">
      <w:bodyDiv w:val="1"/>
      <w:marLeft w:val="0"/>
      <w:marRight w:val="0"/>
      <w:marTop w:val="0"/>
      <w:marBottom w:val="0"/>
      <w:divBdr>
        <w:top w:val="none" w:sz="0" w:space="0" w:color="auto"/>
        <w:left w:val="none" w:sz="0" w:space="0" w:color="auto"/>
        <w:bottom w:val="none" w:sz="0" w:space="0" w:color="auto"/>
        <w:right w:val="none" w:sz="0" w:space="0" w:color="auto"/>
      </w:divBdr>
    </w:div>
    <w:div w:id="181321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olyu.edu.hk/hro/intranet/staff_handbook/" TargetMode="External"/><Relationship Id="rId18" Type="http://schemas.openxmlformats.org/officeDocument/2006/relationships/hyperlink" Target="https://patents.google.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cnipa.gov.cn/" TargetMode="External"/><Relationship Id="rId7" Type="http://schemas.openxmlformats.org/officeDocument/2006/relationships/styles" Target="styles.xml"/><Relationship Id="rId12" Type="http://schemas.openxmlformats.org/officeDocument/2006/relationships/hyperlink" Target="https://polyuit-my.sharepoint.com/personal/klung_polyu_edu_hk/Documents/DAY%20&#65297;/kteoip@polyu.edu.hk" TargetMode="External"/><Relationship Id="rId17" Type="http://schemas.openxmlformats.org/officeDocument/2006/relationships/hyperlink" Target="https://inkforall.com/ai-writing-tools/fab-sales-technique/examples-of-fab-analysi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edicalcountermeasures.gov/trl/integrated-trls/" TargetMode="External"/><Relationship Id="rId20" Type="http://schemas.openxmlformats.org/officeDocument/2006/relationships/hyperlink" Target="http://www.uspto.gov/"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ec.europa.eu/research/participants/data/ref/h2020/wp/2014_2015/annexes/h2020-wp1415-annex-g-trl_en.pdf" TargetMode="External"/><Relationship Id="rId23" Type="http://schemas.openxmlformats.org/officeDocument/2006/relationships/hyperlink" Target="http://www.wipo.int/patentscope/en/"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po.org/searching/free/espacenet.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teoip@polyu.edu.hk" TargetMode="External"/><Relationship Id="rId22" Type="http://schemas.openxmlformats.org/officeDocument/2006/relationships/hyperlink" Target="http://ipsearch.ipd.gov.hk/index.html" TargetMode="External"/><Relationship Id="rId27" Type="http://schemas.openxmlformats.org/officeDocument/2006/relationships/footer" Target="footer3.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cid:image003.png@01D81CF8.FB049BC0" TargetMode="External"/><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E0F8C7E4E04ECCB5E0C85EA2F3801A"/>
        <w:category>
          <w:name w:val="General"/>
          <w:gallery w:val="placeholder"/>
        </w:category>
        <w:types>
          <w:type w:val="bbPlcHdr"/>
        </w:types>
        <w:behaviors>
          <w:behavior w:val="content"/>
        </w:behaviors>
        <w:guid w:val="{3F5FA31D-F573-4461-B19B-99FD57698076}"/>
      </w:docPartPr>
      <w:docPartBody>
        <w:p w:rsidR="00BF7766" w:rsidRDefault="00655A06" w:rsidP="00655A06">
          <w:pPr>
            <w:pStyle w:val="07E0F8C7E4E04ECCB5E0C85EA2F3801A"/>
          </w:pPr>
          <w:r w:rsidRPr="009B6523">
            <w:rPr>
              <w:rStyle w:val="PlaceholderText"/>
            </w:rPr>
            <w:t>Choose an item.</w:t>
          </w:r>
        </w:p>
      </w:docPartBody>
    </w:docPart>
    <w:docPart>
      <w:docPartPr>
        <w:name w:val="0FEF3E11B2DB4E83AFD755CF3B2A02A4"/>
        <w:category>
          <w:name w:val="General"/>
          <w:gallery w:val="placeholder"/>
        </w:category>
        <w:types>
          <w:type w:val="bbPlcHdr"/>
        </w:types>
        <w:behaviors>
          <w:behavior w:val="content"/>
        </w:behaviors>
        <w:guid w:val="{D726C11D-8EED-412A-9685-3CCB995D9A0D}"/>
      </w:docPartPr>
      <w:docPartBody>
        <w:p w:rsidR="00BF7766" w:rsidRDefault="00655A06" w:rsidP="00655A06">
          <w:pPr>
            <w:pStyle w:val="0FEF3E11B2DB4E83AFD755CF3B2A02A4"/>
          </w:pPr>
          <w:r w:rsidRPr="009B6523">
            <w:rPr>
              <w:rStyle w:val="PlaceholderText"/>
            </w:rPr>
            <w:t>Choose an item.</w:t>
          </w:r>
        </w:p>
      </w:docPartBody>
    </w:docPart>
    <w:docPart>
      <w:docPartPr>
        <w:name w:val="ECB8FCE072E24FF9916E4674DD10BEB8"/>
        <w:category>
          <w:name w:val="General"/>
          <w:gallery w:val="placeholder"/>
        </w:category>
        <w:types>
          <w:type w:val="bbPlcHdr"/>
        </w:types>
        <w:behaviors>
          <w:behavior w:val="content"/>
        </w:behaviors>
        <w:guid w:val="{F7FAD738-174D-4BD8-B1FA-CF6D8D7B219B}"/>
      </w:docPartPr>
      <w:docPartBody>
        <w:p w:rsidR="00BF7766" w:rsidRDefault="00655A06" w:rsidP="00655A06">
          <w:pPr>
            <w:pStyle w:val="ECB8FCE072E24FF9916E4674DD10BEB8"/>
          </w:pPr>
          <w:r w:rsidRPr="009B6523">
            <w:rPr>
              <w:rStyle w:val="PlaceholderText"/>
            </w:rPr>
            <w:t>Choose an item.</w:t>
          </w:r>
        </w:p>
      </w:docPartBody>
    </w:docPart>
    <w:docPart>
      <w:docPartPr>
        <w:name w:val="B50C7FC3B4A140D99DF9F34A6EBBD6BF"/>
        <w:category>
          <w:name w:val="General"/>
          <w:gallery w:val="placeholder"/>
        </w:category>
        <w:types>
          <w:type w:val="bbPlcHdr"/>
        </w:types>
        <w:behaviors>
          <w:behavior w:val="content"/>
        </w:behaviors>
        <w:guid w:val="{7C607273-D0B0-447F-BAD1-6DE1F2D18412}"/>
      </w:docPartPr>
      <w:docPartBody>
        <w:p w:rsidR="00BF7766" w:rsidRDefault="00655A06" w:rsidP="00655A06">
          <w:pPr>
            <w:pStyle w:val="B50C7FC3B4A140D99DF9F34A6EBBD6BF"/>
          </w:pPr>
          <w:r w:rsidRPr="009B6523">
            <w:rPr>
              <w:rStyle w:val="PlaceholderText"/>
            </w:rPr>
            <w:t>Choose an item.</w:t>
          </w:r>
        </w:p>
      </w:docPartBody>
    </w:docPart>
    <w:docPart>
      <w:docPartPr>
        <w:name w:val="122D8BB2F0D44A78A4B4F1B759431650"/>
        <w:category>
          <w:name w:val="General"/>
          <w:gallery w:val="placeholder"/>
        </w:category>
        <w:types>
          <w:type w:val="bbPlcHdr"/>
        </w:types>
        <w:behaviors>
          <w:behavior w:val="content"/>
        </w:behaviors>
        <w:guid w:val="{9C46CA7C-137F-4ED3-AF12-6ED4FFBEB0BF}"/>
      </w:docPartPr>
      <w:docPartBody>
        <w:p w:rsidR="00BF7766" w:rsidRDefault="00655A06" w:rsidP="00655A06">
          <w:pPr>
            <w:pStyle w:val="122D8BB2F0D44A78A4B4F1B759431650"/>
          </w:pPr>
          <w:r w:rsidRPr="009B6523">
            <w:rPr>
              <w:rStyle w:val="PlaceholderText"/>
            </w:rPr>
            <w:t>Choose an item.</w:t>
          </w:r>
        </w:p>
      </w:docPartBody>
    </w:docPart>
    <w:docPart>
      <w:docPartPr>
        <w:name w:val="8EB4FA26B63E4038A1DCA27913D5FA7F"/>
        <w:category>
          <w:name w:val="General"/>
          <w:gallery w:val="placeholder"/>
        </w:category>
        <w:types>
          <w:type w:val="bbPlcHdr"/>
        </w:types>
        <w:behaviors>
          <w:behavior w:val="content"/>
        </w:behaviors>
        <w:guid w:val="{7CB8FD01-B60E-444C-AF6E-09D245B92474}"/>
      </w:docPartPr>
      <w:docPartBody>
        <w:p w:rsidR="00BF7766" w:rsidRDefault="00655A06" w:rsidP="00655A06">
          <w:pPr>
            <w:pStyle w:val="8EB4FA26B63E4038A1DCA27913D5FA7F"/>
          </w:pPr>
          <w:r w:rsidRPr="009B6523">
            <w:rPr>
              <w:rStyle w:val="PlaceholderText"/>
            </w:rPr>
            <w:t>Choose an item.</w:t>
          </w:r>
        </w:p>
      </w:docPartBody>
    </w:docPart>
    <w:docPart>
      <w:docPartPr>
        <w:name w:val="4D717032F6EF4B2AA5BD21E5C6146D10"/>
        <w:category>
          <w:name w:val="General"/>
          <w:gallery w:val="placeholder"/>
        </w:category>
        <w:types>
          <w:type w:val="bbPlcHdr"/>
        </w:types>
        <w:behaviors>
          <w:behavior w:val="content"/>
        </w:behaviors>
        <w:guid w:val="{49144B30-2A52-4A86-9896-CC32F75CC246}"/>
      </w:docPartPr>
      <w:docPartBody>
        <w:p w:rsidR="00BF7766" w:rsidRDefault="00655A06" w:rsidP="00655A06">
          <w:pPr>
            <w:pStyle w:val="4D717032F6EF4B2AA5BD21E5C6146D10"/>
          </w:pPr>
          <w:r w:rsidRPr="009B6523">
            <w:rPr>
              <w:rStyle w:val="PlaceholderText"/>
            </w:rPr>
            <w:t>Choose an item.</w:t>
          </w:r>
        </w:p>
      </w:docPartBody>
    </w:docPart>
    <w:docPart>
      <w:docPartPr>
        <w:name w:val="D50AB0C81AEC44DFAAB72B981A09C977"/>
        <w:category>
          <w:name w:val="General"/>
          <w:gallery w:val="placeholder"/>
        </w:category>
        <w:types>
          <w:type w:val="bbPlcHdr"/>
        </w:types>
        <w:behaviors>
          <w:behavior w:val="content"/>
        </w:behaviors>
        <w:guid w:val="{06CE14E9-FB74-48AF-8AAB-023891B4766C}"/>
      </w:docPartPr>
      <w:docPartBody>
        <w:p w:rsidR="00BF7766" w:rsidRDefault="00655A06" w:rsidP="00655A06">
          <w:pPr>
            <w:pStyle w:val="D50AB0C81AEC44DFAAB72B981A09C977"/>
          </w:pPr>
          <w:r w:rsidRPr="009B6523">
            <w:rPr>
              <w:rStyle w:val="PlaceholderText"/>
            </w:rPr>
            <w:t>Choose an item.</w:t>
          </w:r>
        </w:p>
      </w:docPartBody>
    </w:docPart>
    <w:docPart>
      <w:docPartPr>
        <w:name w:val="9AC425E40FB64B51B191939CA72C92CC"/>
        <w:category>
          <w:name w:val="General"/>
          <w:gallery w:val="placeholder"/>
        </w:category>
        <w:types>
          <w:type w:val="bbPlcHdr"/>
        </w:types>
        <w:behaviors>
          <w:behavior w:val="content"/>
        </w:behaviors>
        <w:guid w:val="{FF6A1C5A-FBF5-4ADA-B24B-0C0314C555D8}"/>
      </w:docPartPr>
      <w:docPartBody>
        <w:p w:rsidR="00BF7766" w:rsidRDefault="00655A06" w:rsidP="00655A06">
          <w:pPr>
            <w:pStyle w:val="9AC425E40FB64B51B191939CA72C92CC"/>
          </w:pPr>
          <w:r w:rsidRPr="009B6523">
            <w:rPr>
              <w:rStyle w:val="PlaceholderText"/>
            </w:rPr>
            <w:t>Choose an item.</w:t>
          </w:r>
        </w:p>
      </w:docPartBody>
    </w:docPart>
    <w:docPart>
      <w:docPartPr>
        <w:name w:val="E009D456FF004A1797D33351FE702DBC"/>
        <w:category>
          <w:name w:val="General"/>
          <w:gallery w:val="placeholder"/>
        </w:category>
        <w:types>
          <w:type w:val="bbPlcHdr"/>
        </w:types>
        <w:behaviors>
          <w:behavior w:val="content"/>
        </w:behaviors>
        <w:guid w:val="{347B3EE7-8A73-41B1-90A1-DC2B1AAF35B5}"/>
      </w:docPartPr>
      <w:docPartBody>
        <w:p w:rsidR="00BF7766" w:rsidRDefault="00655A06" w:rsidP="00655A06">
          <w:pPr>
            <w:pStyle w:val="E009D456FF004A1797D33351FE702DBC"/>
          </w:pPr>
          <w:r w:rsidRPr="009B65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Segoe Print"/>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A06"/>
    <w:rsid w:val="001A4D56"/>
    <w:rsid w:val="00355AF0"/>
    <w:rsid w:val="0037580D"/>
    <w:rsid w:val="003D71DC"/>
    <w:rsid w:val="00655A06"/>
    <w:rsid w:val="007A7B8F"/>
    <w:rsid w:val="00875B9D"/>
    <w:rsid w:val="008E46BF"/>
    <w:rsid w:val="008F32D5"/>
    <w:rsid w:val="009B5A47"/>
    <w:rsid w:val="00A043B4"/>
    <w:rsid w:val="00A36A81"/>
    <w:rsid w:val="00BF7766"/>
    <w:rsid w:val="00DC2975"/>
    <w:rsid w:val="00EE5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A06"/>
    <w:rPr>
      <w:color w:val="808080"/>
    </w:rPr>
  </w:style>
  <w:style w:type="paragraph" w:customStyle="1" w:styleId="07E0F8C7E4E04ECCB5E0C85EA2F3801A">
    <w:name w:val="07E0F8C7E4E04ECCB5E0C85EA2F3801A"/>
    <w:rsid w:val="00655A06"/>
  </w:style>
  <w:style w:type="paragraph" w:customStyle="1" w:styleId="0FEF3E11B2DB4E83AFD755CF3B2A02A4">
    <w:name w:val="0FEF3E11B2DB4E83AFD755CF3B2A02A4"/>
    <w:rsid w:val="00655A06"/>
  </w:style>
  <w:style w:type="paragraph" w:customStyle="1" w:styleId="ECB8FCE072E24FF9916E4674DD10BEB8">
    <w:name w:val="ECB8FCE072E24FF9916E4674DD10BEB8"/>
    <w:rsid w:val="00655A06"/>
  </w:style>
  <w:style w:type="paragraph" w:customStyle="1" w:styleId="B50C7FC3B4A140D99DF9F34A6EBBD6BF">
    <w:name w:val="B50C7FC3B4A140D99DF9F34A6EBBD6BF"/>
    <w:rsid w:val="00655A06"/>
  </w:style>
  <w:style w:type="paragraph" w:customStyle="1" w:styleId="122D8BB2F0D44A78A4B4F1B759431650">
    <w:name w:val="122D8BB2F0D44A78A4B4F1B759431650"/>
    <w:rsid w:val="00655A06"/>
  </w:style>
  <w:style w:type="paragraph" w:customStyle="1" w:styleId="8EB4FA26B63E4038A1DCA27913D5FA7F">
    <w:name w:val="8EB4FA26B63E4038A1DCA27913D5FA7F"/>
    <w:rsid w:val="00655A06"/>
  </w:style>
  <w:style w:type="paragraph" w:customStyle="1" w:styleId="4D717032F6EF4B2AA5BD21E5C6146D10">
    <w:name w:val="4D717032F6EF4B2AA5BD21E5C6146D10"/>
    <w:rsid w:val="00655A06"/>
  </w:style>
  <w:style w:type="paragraph" w:customStyle="1" w:styleId="D50AB0C81AEC44DFAAB72B981A09C977">
    <w:name w:val="D50AB0C81AEC44DFAAB72B981A09C977"/>
    <w:rsid w:val="00655A06"/>
  </w:style>
  <w:style w:type="paragraph" w:customStyle="1" w:styleId="9AC425E40FB64B51B191939CA72C92CC">
    <w:name w:val="9AC425E40FB64B51B191939CA72C92CC"/>
    <w:rsid w:val="00655A06"/>
  </w:style>
  <w:style w:type="paragraph" w:customStyle="1" w:styleId="E009D456FF004A1797D33351FE702DBC">
    <w:name w:val="E009D456FF004A1797D33351FE702DBC"/>
    <w:rsid w:val="00655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4D4F5EF18A1949B332E3CE460531FB" ma:contentTypeVersion="2" ma:contentTypeDescription="Create a new document." ma:contentTypeScope="" ma:versionID="7c26b9ccb5eb36a5d8dc195f3890b03e">
  <xsd:schema xmlns:xsd="http://www.w3.org/2001/XMLSchema" xmlns:xs="http://www.w3.org/2001/XMLSchema" xmlns:p="http://schemas.microsoft.com/office/2006/metadata/properties" xmlns:ns3="13d3b50a-5c94-4fdf-ad95-8f2e471b1788" targetNamespace="http://schemas.microsoft.com/office/2006/metadata/properties" ma:root="true" ma:fieldsID="2735a7fa32ae39b8914a3745cdc59762" ns3:_="">
    <xsd:import namespace="13d3b50a-5c94-4fdf-ad95-8f2e471b178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b50a-5c94-4fdf-ad95-8f2e471b1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 C u r r e n t ! 8 9 8 3 9 9 6 1 . 2 < / d o c u m e n t i d >  
     < s e n d e r i d > Y W 0 5 6 7 9 5 < / s e n d e r i d >  
     < s e n d e r e m a i l > G r a c e . W o n g @ m a y e r b r o w n . c o m < / s e n d e r e m a i l >  
     < l a s t m o d i f i e d > 2 0 2 3 - 1 1 - 0 1 T 1 0 : 2 3 : 0 0 . 0 0 0 0 0 0 0 + 0 8 : 0 0 < / l a s t m o d i f i e d >  
     < d a t a b a s e > C u r r e n t < / d a t a b a s e >  
 < / 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BBEEA-7BF2-459C-93F0-E6CBFBC145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90448C-62F7-4F01-AE5C-1CB096072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b50a-5c94-4fdf-ad95-8f2e471b1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4A2E52-B45D-42C0-B6D3-8BA7EB77D870}">
  <ds:schemaRefs>
    <ds:schemaRef ds:uri="http://schemas.microsoft.com/sharepoint/v3/contenttype/forms"/>
  </ds:schemaRefs>
</ds:datastoreItem>
</file>

<file path=customXml/itemProps4.xml><?xml version="1.0" encoding="utf-8"?>
<ds:datastoreItem xmlns:ds="http://schemas.openxmlformats.org/officeDocument/2006/customXml" ds:itemID="{96BC347F-E169-4D2B-80BA-2D494AEEE427}">
  <ds:schemaRefs>
    <ds:schemaRef ds:uri="http://www.imanage.com/work/xmlschema"/>
  </ds:schemaRefs>
</ds:datastoreItem>
</file>

<file path=customXml/itemProps5.xml><?xml version="1.0" encoding="utf-8"?>
<ds:datastoreItem xmlns:ds="http://schemas.openxmlformats.org/officeDocument/2006/customXml" ds:itemID="{E3C2D2D5-A90D-4C16-82A6-2B1A976E6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3178</Words>
  <Characters>18118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pdtrevor</dc:creator>
  <cp:lastModifiedBy>NG, Alan [KTEO]</cp:lastModifiedBy>
  <cp:revision>2</cp:revision>
  <cp:lastPrinted>2023-01-26T01:54:00Z</cp:lastPrinted>
  <dcterms:created xsi:type="dcterms:W3CDTF">2023-12-29T08:04:00Z</dcterms:created>
  <dcterms:modified xsi:type="dcterms:W3CDTF">2023-12-29T08:04:00Z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0x010100BD4D4F5EF18A1949B332E3CE460531FB</vt:lpwstr>
  </property>
  <property fmtid="{D5CDD505-2E9C-101B-9397-08002B2CF9AE}" pid="3" name="iManageFooter">
    <vt:lpwstr>#89839961v2&lt;Current&gt; - 02_Invention_Disclosure_Form_rework_draft_20230925</vt:lpwstr>
  </property>
</Properties>
</file>