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D9E" w:rsidRDefault="00FC1D9E" w:rsidP="00FC1D9E">
      <w:pPr>
        <w:spacing w:line="240" w:lineRule="auto"/>
      </w:pPr>
    </w:p>
    <w:p w:rsidR="00FC1D9E" w:rsidRDefault="00FC1D9E" w:rsidP="00FC1D9E">
      <w:pPr>
        <w:spacing w:line="240" w:lineRule="auto"/>
        <w:jc w:val="both"/>
        <w:rPr>
          <w:rFonts w:ascii="MV Boli" w:eastAsia="MV Boli" w:hAnsi="MV Boli" w:cs="MV Boli"/>
          <w:b/>
          <w:bCs/>
          <w:sz w:val="24"/>
          <w:szCs w:val="24"/>
          <w:lang w:val="en-HK"/>
        </w:rPr>
      </w:pPr>
      <w:r>
        <w:t>Understanding your emotions is crucial to your learning development. At the end of the day, try to complete the table below by ticking your</w:t>
      </w:r>
      <w:bookmarkStart w:id="0" w:name="_GoBack"/>
      <w:bookmarkEnd w:id="0"/>
      <w:r>
        <w:t xml:space="preserve"> most recent learning emotions and try to recall what caused those emotions and how you reacted to those situations. </w:t>
      </w:r>
    </w:p>
    <w:p w:rsidR="00FC1D9E" w:rsidRDefault="00FC1D9E" w:rsidP="00FC1D9E">
      <w:pPr>
        <w:spacing w:line="240" w:lineRule="auto"/>
        <w:jc w:val="center"/>
        <w:rPr>
          <w:rFonts w:ascii="MV Boli" w:eastAsia="MV Boli" w:hAnsi="MV Boli" w:cs="MV Boli"/>
          <w:b/>
          <w:bCs/>
          <w:sz w:val="24"/>
          <w:szCs w:val="24"/>
          <w:lang w:val="en-HK"/>
        </w:rPr>
      </w:pPr>
    </w:p>
    <w:p w:rsidR="00FC1D9E" w:rsidRDefault="00FC1D9E" w:rsidP="00FC1D9E">
      <w:pPr>
        <w:spacing w:line="240" w:lineRule="auto"/>
        <w:jc w:val="center"/>
        <w:rPr>
          <w:rFonts w:ascii="MV Boli" w:eastAsia="MV Boli" w:hAnsi="MV Boli" w:cs="MV Boli"/>
          <w:sz w:val="24"/>
          <w:szCs w:val="24"/>
        </w:rPr>
      </w:pPr>
      <w:r w:rsidRPr="27B8F84C">
        <w:rPr>
          <w:rFonts w:ascii="MV Boli" w:eastAsia="MV Boli" w:hAnsi="MV Boli" w:cs="MV Boli"/>
          <w:b/>
          <w:bCs/>
          <w:sz w:val="24"/>
          <w:szCs w:val="24"/>
          <w:lang w:val="en-HK"/>
        </w:rPr>
        <w:t>Learning Emotion Record</w:t>
      </w:r>
    </w:p>
    <w:tbl>
      <w:tblPr>
        <w:tblStyle w:val="PlainTable2"/>
        <w:tblW w:w="9356" w:type="dxa"/>
        <w:tblLayout w:type="fixed"/>
        <w:tblLook w:val="04A0" w:firstRow="1" w:lastRow="0" w:firstColumn="1" w:lastColumn="0" w:noHBand="0" w:noVBand="1"/>
        <w:tblPrChange w:id="1" w:author="CHON, Leo WY [EDC]" w:date="2022-04-12T10:34:00Z">
          <w:tblPr>
            <w:tblStyle w:val="PlainTable2"/>
            <w:tblW w:w="0" w:type="auto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985"/>
        <w:gridCol w:w="2693"/>
        <w:gridCol w:w="4678"/>
        <w:tblGridChange w:id="2">
          <w:tblGrid>
            <w:gridCol w:w="1845"/>
            <w:gridCol w:w="140"/>
            <w:gridCol w:w="2693"/>
            <w:gridCol w:w="527"/>
            <w:gridCol w:w="3765"/>
            <w:gridCol w:w="386"/>
          </w:tblGrid>
        </w:tblGridChange>
      </w:tblGrid>
      <w:tr w:rsidR="00FC1D9E" w:rsidTr="00C01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  <w:trPrChange w:id="3" w:author="CHON, Leo WY [EDC]" w:date="2022-04-12T10:34:00Z">
            <w:trPr>
              <w:gridAfter w:val="0"/>
              <w:trHeight w:val="48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6" w:space="0" w:color="7F7F7F" w:themeColor="text1" w:themeTint="80"/>
            </w:tcBorders>
            <w:tcPrChange w:id="4" w:author="CHON, Leo WY [EDC]" w:date="2022-04-12T10:34:00Z">
              <w:tcPr>
                <w:tcW w:w="1845" w:type="dxa"/>
                <w:tcBorders>
                  <w:bottom w:val="single" w:sz="6" w:space="0" w:color="7F7F7F" w:themeColor="text1" w:themeTint="80"/>
                </w:tcBorders>
              </w:tcPr>
            </w:tcPrChange>
          </w:tcPr>
          <w:p w:rsidR="00FC1D9E" w:rsidRDefault="00FC1D9E" w:rsidP="00C01376">
            <w:pPr>
              <w:jc w:val="center"/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rFonts w:ascii="MV Boli" w:eastAsia="MV Boli" w:hAnsi="MV Boli" w:cs="MV Boli"/>
              </w:rPr>
            </w:pPr>
            <w:r w:rsidRPr="27B8F84C">
              <w:rPr>
                <w:rFonts w:ascii="MV Boli" w:eastAsia="MV Boli" w:hAnsi="MV Boli" w:cs="MV Boli"/>
                <w:lang w:val="en-HK"/>
              </w:rPr>
              <w:t>Emotions</w:t>
            </w:r>
          </w:p>
        </w:tc>
        <w:tc>
          <w:tcPr>
            <w:tcW w:w="2693" w:type="dxa"/>
            <w:tcBorders>
              <w:bottom w:val="single" w:sz="6" w:space="0" w:color="7F7F7F" w:themeColor="text1" w:themeTint="80"/>
            </w:tcBorders>
            <w:tcPrChange w:id="5" w:author="CHON, Leo WY [EDC]" w:date="2022-04-12T10:34:00Z">
              <w:tcPr>
                <w:tcW w:w="3360" w:type="dxa"/>
                <w:gridSpan w:val="3"/>
                <w:tcBorders>
                  <w:bottom w:val="single" w:sz="6" w:space="0" w:color="7F7F7F" w:themeColor="text1" w:themeTint="80"/>
                </w:tcBorders>
              </w:tcPr>
            </w:tcPrChange>
          </w:tcPr>
          <w:p w:rsidR="00FC1D9E" w:rsidRDefault="00FC1D9E" w:rsidP="00C013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="MV Boli" w:hAnsi="MV Boli" w:cs="MV Boli"/>
                <w:b w:val="0"/>
                <w:bCs w:val="0"/>
              </w:rPr>
            </w:pPr>
            <w:r w:rsidRPr="27B8F84C">
              <w:rPr>
                <w:rFonts w:ascii="MV Boli" w:eastAsia="MV Boli" w:hAnsi="MV Boli" w:cs="MV Boli"/>
                <w:lang w:val="en-HK"/>
              </w:rPr>
              <w:t>Causes</w:t>
            </w:r>
          </w:p>
        </w:tc>
        <w:tc>
          <w:tcPr>
            <w:tcW w:w="4678" w:type="dxa"/>
            <w:tcBorders>
              <w:bottom w:val="single" w:sz="6" w:space="0" w:color="7F7F7F" w:themeColor="text1" w:themeTint="80"/>
            </w:tcBorders>
            <w:tcPrChange w:id="6" w:author="CHON, Leo WY [EDC]" w:date="2022-04-12T10:34:00Z">
              <w:tcPr>
                <w:tcW w:w="3765" w:type="dxa"/>
                <w:tcBorders>
                  <w:bottom w:val="single" w:sz="6" w:space="0" w:color="7F7F7F" w:themeColor="text1" w:themeTint="80"/>
                </w:tcBorders>
              </w:tcPr>
            </w:tcPrChange>
          </w:tcPr>
          <w:p w:rsidR="00FC1D9E" w:rsidRDefault="00FC1D9E" w:rsidP="00C013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="MV Boli" w:hAnsi="MV Boli" w:cs="MV Boli"/>
                <w:b w:val="0"/>
                <w:bCs w:val="0"/>
              </w:rPr>
            </w:pPr>
            <w:r w:rsidRPr="27B8F84C">
              <w:rPr>
                <w:rFonts w:ascii="MV Boli" w:eastAsia="MV Boli" w:hAnsi="MV Boli" w:cs="MV Boli"/>
                <w:lang w:val="en-HK"/>
              </w:rPr>
              <w:t>Reactions</w:t>
            </w:r>
          </w:p>
        </w:tc>
      </w:tr>
      <w:tr w:rsidR="00FC1D9E" w:rsidTr="00C01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5"/>
          <w:trPrChange w:id="7" w:author="CHON, Leo WY [EDC]" w:date="2022-04-12T10:34:00Z">
            <w:trPr>
              <w:gridAfter w:val="0"/>
              <w:trHeight w:val="151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tcPrChange w:id="8" w:author="CHON, Leo WY [EDC]" w:date="2022-04-12T10:34:00Z">
              <w:tcPr>
                <w:tcW w:w="1845" w:type="dxa"/>
                <w:tcBorders>
                  <w:top w:val="single" w:sz="6" w:space="0" w:color="7F7F7F" w:themeColor="text1" w:themeTint="80"/>
                  <w:bottom w:val="single" w:sz="6" w:space="0" w:color="7F7F7F" w:themeColor="text1" w:themeTint="80"/>
                </w:tcBorders>
              </w:tcPr>
            </w:tcPrChange>
          </w:tcPr>
          <w:p w:rsidR="00FC1D9E" w:rsidRDefault="00FC1D9E" w:rsidP="00C01376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MV Boli" w:eastAsia="MV Boli" w:hAnsi="MV Boli" w:cs="MV Boli"/>
              </w:rPr>
            </w:pPr>
          </w:p>
        </w:tc>
        <w:tc>
          <w:tcPr>
            <w:tcW w:w="2693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tcPrChange w:id="9" w:author="CHON, Leo WY [EDC]" w:date="2022-04-12T10:34:00Z">
              <w:tcPr>
                <w:tcW w:w="3360" w:type="dxa"/>
                <w:gridSpan w:val="3"/>
                <w:tcBorders>
                  <w:top w:val="single" w:sz="6" w:space="0" w:color="7F7F7F" w:themeColor="text1" w:themeTint="80"/>
                  <w:bottom w:val="single" w:sz="6" w:space="0" w:color="7F7F7F" w:themeColor="text1" w:themeTint="80"/>
                </w:tcBorders>
              </w:tcPr>
            </w:tcPrChange>
          </w:tcPr>
          <w:p w:rsidR="00FC1D9E" w:rsidRDefault="00FC1D9E" w:rsidP="00FC1D9E">
            <w:pPr>
              <w:pStyle w:val="ListParagraph"/>
              <w:numPr>
                <w:ilvl w:val="0"/>
                <w:numId w:val="2"/>
              </w:num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27B8F84C">
              <w:rPr>
                <w:rFonts w:ascii="MV Boli" w:eastAsia="MV Boli" w:hAnsi="MV Boli" w:cs="MV Boli"/>
                <w:sz w:val="20"/>
                <w:szCs w:val="20"/>
                <w:lang w:val="en-HK"/>
              </w:rPr>
              <w:t>What happened?</w:t>
            </w:r>
          </w:p>
          <w:p w:rsidR="00FC1D9E" w:rsidRDefault="00FC1D9E" w:rsidP="00FC1D9E">
            <w:pPr>
              <w:pStyle w:val="ListParagraph"/>
              <w:numPr>
                <w:ilvl w:val="0"/>
                <w:numId w:val="2"/>
              </w:num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27B8F84C">
              <w:rPr>
                <w:rFonts w:ascii="MV Boli" w:eastAsia="MV Boli" w:hAnsi="MV Boli" w:cs="MV Boli"/>
                <w:sz w:val="20"/>
                <w:szCs w:val="20"/>
                <w:lang w:val="en-HK"/>
              </w:rPr>
              <w:t>Why did I have this emotion?</w:t>
            </w:r>
          </w:p>
          <w:p w:rsidR="00FC1D9E" w:rsidRDefault="00FC1D9E" w:rsidP="00C01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="MV Boli" w:hAnsi="MV Boli" w:cs="MV Boli"/>
              </w:rPr>
            </w:pPr>
          </w:p>
        </w:tc>
        <w:tc>
          <w:tcPr>
            <w:tcW w:w="4678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tcPrChange w:id="10" w:author="CHON, Leo WY [EDC]" w:date="2022-04-12T10:34:00Z">
              <w:tcPr>
                <w:tcW w:w="3765" w:type="dxa"/>
                <w:tcBorders>
                  <w:top w:val="single" w:sz="6" w:space="0" w:color="7F7F7F" w:themeColor="text1" w:themeTint="80"/>
                  <w:bottom w:val="single" w:sz="6" w:space="0" w:color="7F7F7F" w:themeColor="text1" w:themeTint="80"/>
                </w:tcBorders>
              </w:tcPr>
            </w:tcPrChange>
          </w:tcPr>
          <w:p w:rsidR="00FC1D9E" w:rsidRDefault="00FC1D9E" w:rsidP="00FC1D9E">
            <w:pPr>
              <w:pStyle w:val="ListParagraph"/>
              <w:numPr>
                <w:ilvl w:val="0"/>
                <w:numId w:val="1"/>
              </w:num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27B8F84C">
              <w:rPr>
                <w:rFonts w:ascii="MV Boli" w:eastAsia="MV Boli" w:hAnsi="MV Boli" w:cs="MV Boli"/>
                <w:sz w:val="20"/>
                <w:szCs w:val="20"/>
                <w:lang w:val="en-HK"/>
              </w:rPr>
              <w:t xml:space="preserve">How did I overcome/encounter this emotion? </w:t>
            </w:r>
          </w:p>
          <w:p w:rsidR="00FC1D9E" w:rsidRDefault="00FC1D9E" w:rsidP="00FC1D9E">
            <w:pPr>
              <w:pStyle w:val="ListParagraph"/>
              <w:numPr>
                <w:ilvl w:val="0"/>
                <w:numId w:val="1"/>
              </w:numPr>
              <w:tabs>
                <w:tab w:val="left" w:pos="5997"/>
              </w:tabs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  <w:pPrChange w:id="11" w:author="CHON, Leo WY [EDC]" w:date="2022-04-12T10:34:00Z">
                <w:pPr>
                  <w:pStyle w:val="ListParagraph"/>
                  <w:numPr>
                    <w:numId w:val="8"/>
                  </w:numPr>
                  <w:tabs>
                    <w:tab w:val="num" w:pos="3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27B8F84C">
              <w:rPr>
                <w:rFonts w:ascii="MV Boli" w:eastAsia="MV Boli" w:hAnsi="MV Boli" w:cs="MV Boli"/>
                <w:sz w:val="20"/>
                <w:szCs w:val="20"/>
                <w:lang w:val="en-HK"/>
              </w:rPr>
              <w:t>What should I do the next time I encounter this situation?</w:t>
            </w:r>
          </w:p>
        </w:tc>
      </w:tr>
      <w:tr w:rsidR="00FC1D9E" w:rsidTr="00C01376">
        <w:trPr>
          <w:trPrChange w:id="12" w:author="CHON, Leo WY [EDC]" w:date="2022-04-12T10:34:00Z">
            <w:trPr>
              <w:gridAfter w:val="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PrChange w:id="13" w:author="CHON, Leo WY [EDC]" w:date="2022-04-12T10:34:00Z">
              <w:tcPr>
                <w:tcW w:w="1845" w:type="dxa"/>
              </w:tcPr>
            </w:tcPrChange>
          </w:tcPr>
          <w:p w:rsidR="00FC1D9E" w:rsidRDefault="00FC1D9E" w:rsidP="00C01376">
            <w:pPr>
              <w:rPr>
                <w:rFonts w:ascii="MV Boli" w:eastAsia="MV Boli" w:hAnsi="MV Boli" w:cs="MV Boli"/>
                <w:sz w:val="20"/>
                <w:szCs w:val="20"/>
              </w:rPr>
            </w:pPr>
            <w:r w:rsidRPr="27B8F84C">
              <w:rPr>
                <w:rFonts w:ascii="Wingdings" w:eastAsia="Wingdings" w:hAnsi="Wingdings" w:cs="Wingdings"/>
                <w:b w:val="0"/>
                <w:bCs w:val="0"/>
                <w:sz w:val="24"/>
                <w:szCs w:val="24"/>
                <w:lang w:val="en-HK"/>
              </w:rPr>
              <w:t></w:t>
            </w:r>
            <w:r w:rsidRPr="27B8F84C">
              <w:rPr>
                <w:rFonts w:ascii="MV Boli" w:eastAsia="MV Boli" w:hAnsi="MV Boli" w:cs="MV Boli"/>
                <w:b w:val="0"/>
                <w:bCs w:val="0"/>
                <w:sz w:val="20"/>
                <w:szCs w:val="20"/>
                <w:lang w:val="en-HK"/>
              </w:rPr>
              <w:t>Sad</w:t>
            </w:r>
          </w:p>
          <w:p w:rsidR="00FC1D9E" w:rsidRDefault="00FC1D9E" w:rsidP="00C01376">
            <w:pPr>
              <w:rPr>
                <w:rFonts w:ascii="MV Boli" w:eastAsia="MV Boli" w:hAnsi="MV Boli" w:cs="MV Boli"/>
                <w:sz w:val="20"/>
                <w:szCs w:val="20"/>
              </w:rPr>
            </w:pPr>
          </w:p>
        </w:tc>
        <w:tc>
          <w:tcPr>
            <w:tcW w:w="2693" w:type="dxa"/>
            <w:tcPrChange w:id="14" w:author="CHON, Leo WY [EDC]" w:date="2022-04-12T10:34:00Z">
              <w:tcPr>
                <w:tcW w:w="3360" w:type="dxa"/>
                <w:gridSpan w:val="3"/>
              </w:tcPr>
            </w:tcPrChange>
          </w:tcPr>
          <w:p w:rsidR="00FC1D9E" w:rsidRDefault="00FC1D9E" w:rsidP="00C0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="MV Boli" w:hAnsi="MV Boli" w:cs="MV Boli"/>
                <w:sz w:val="20"/>
                <w:szCs w:val="20"/>
              </w:rPr>
            </w:pPr>
          </w:p>
          <w:p w:rsidR="00FC1D9E" w:rsidRDefault="00FC1D9E" w:rsidP="00C0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="MV Boli" w:hAnsi="MV Boli" w:cs="MV Boli"/>
                <w:sz w:val="20"/>
                <w:szCs w:val="20"/>
              </w:rPr>
            </w:pPr>
          </w:p>
        </w:tc>
        <w:tc>
          <w:tcPr>
            <w:tcW w:w="4678" w:type="dxa"/>
            <w:tcPrChange w:id="15" w:author="CHON, Leo WY [EDC]" w:date="2022-04-12T10:34:00Z">
              <w:tcPr>
                <w:tcW w:w="3765" w:type="dxa"/>
              </w:tcPr>
            </w:tcPrChange>
          </w:tcPr>
          <w:p w:rsidR="00FC1D9E" w:rsidRDefault="00FC1D9E" w:rsidP="00C0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="MV Boli" w:hAnsi="MV Boli" w:cs="MV Boli"/>
                <w:sz w:val="20"/>
                <w:szCs w:val="20"/>
              </w:rPr>
            </w:pPr>
          </w:p>
          <w:p w:rsidR="00FC1D9E" w:rsidRDefault="00FC1D9E" w:rsidP="00C0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="MV Boli" w:hAnsi="MV Boli" w:cs="MV Boli"/>
                <w:sz w:val="20"/>
                <w:szCs w:val="20"/>
              </w:rPr>
            </w:pPr>
          </w:p>
          <w:p w:rsidR="00FC1D9E" w:rsidRDefault="00FC1D9E" w:rsidP="00C0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="MV Boli" w:hAnsi="MV Boli" w:cs="MV Boli"/>
                <w:sz w:val="20"/>
                <w:szCs w:val="20"/>
              </w:rPr>
            </w:pPr>
          </w:p>
        </w:tc>
      </w:tr>
      <w:tr w:rsidR="00FC1D9E" w:rsidTr="00C01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PrChange w:id="16" w:author="CHON, Leo WY [EDC]" w:date="2022-04-12T10:34:00Z">
            <w:trPr>
              <w:gridAfter w:val="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tcPrChange w:id="17" w:author="CHON, Leo WY [EDC]" w:date="2022-04-12T10:34:00Z">
              <w:tcPr>
                <w:tcW w:w="1845" w:type="dxa"/>
                <w:tcBorders>
                  <w:top w:val="single" w:sz="6" w:space="0" w:color="7F7F7F" w:themeColor="text1" w:themeTint="80"/>
                  <w:bottom w:val="single" w:sz="6" w:space="0" w:color="7F7F7F" w:themeColor="text1" w:themeTint="80"/>
                </w:tcBorders>
              </w:tcPr>
            </w:tcPrChange>
          </w:tcPr>
          <w:p w:rsidR="00FC1D9E" w:rsidRDefault="00FC1D9E" w:rsidP="00C01376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MV Boli" w:eastAsia="MV Boli" w:hAnsi="MV Boli" w:cs="MV Boli"/>
                <w:sz w:val="20"/>
                <w:szCs w:val="20"/>
              </w:rPr>
            </w:pPr>
            <w:r w:rsidRPr="27B8F84C">
              <w:rPr>
                <w:rFonts w:ascii="Wingdings" w:eastAsia="Wingdings" w:hAnsi="Wingdings" w:cs="Wingdings"/>
                <w:b w:val="0"/>
                <w:bCs w:val="0"/>
                <w:sz w:val="24"/>
                <w:szCs w:val="24"/>
                <w:lang w:val="en-HK"/>
              </w:rPr>
              <w:t></w:t>
            </w:r>
            <w:r w:rsidRPr="27B8F84C">
              <w:rPr>
                <w:rFonts w:ascii="MV Boli" w:eastAsia="MV Boli" w:hAnsi="MV Boli" w:cs="MV Boli"/>
                <w:b w:val="0"/>
                <w:bCs w:val="0"/>
                <w:sz w:val="20"/>
                <w:szCs w:val="20"/>
                <w:lang w:val="en-HK"/>
              </w:rPr>
              <w:t>Bored</w:t>
            </w:r>
          </w:p>
          <w:p w:rsidR="00FC1D9E" w:rsidRDefault="00FC1D9E" w:rsidP="00C01376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MV Boli" w:eastAsia="MV Boli" w:hAnsi="MV Boli" w:cs="MV Bol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tcPrChange w:id="18" w:author="CHON, Leo WY [EDC]" w:date="2022-04-12T10:34:00Z">
              <w:tcPr>
                <w:tcW w:w="3360" w:type="dxa"/>
                <w:gridSpan w:val="3"/>
                <w:tcBorders>
                  <w:top w:val="single" w:sz="6" w:space="0" w:color="7F7F7F" w:themeColor="text1" w:themeTint="80"/>
                  <w:bottom w:val="single" w:sz="6" w:space="0" w:color="7F7F7F" w:themeColor="text1" w:themeTint="80"/>
                </w:tcBorders>
              </w:tcPr>
            </w:tcPrChange>
          </w:tcPr>
          <w:p w:rsidR="00FC1D9E" w:rsidRDefault="00FC1D9E" w:rsidP="00C01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="MV Boli" w:hAnsi="MV Boli" w:cs="MV Bol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tcPrChange w:id="19" w:author="CHON, Leo WY [EDC]" w:date="2022-04-12T10:34:00Z">
              <w:tcPr>
                <w:tcW w:w="3765" w:type="dxa"/>
                <w:tcBorders>
                  <w:top w:val="single" w:sz="6" w:space="0" w:color="7F7F7F" w:themeColor="text1" w:themeTint="80"/>
                  <w:bottom w:val="single" w:sz="6" w:space="0" w:color="7F7F7F" w:themeColor="text1" w:themeTint="80"/>
                </w:tcBorders>
              </w:tcPr>
            </w:tcPrChange>
          </w:tcPr>
          <w:p w:rsidR="00FC1D9E" w:rsidRDefault="00FC1D9E" w:rsidP="00C01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="MV Boli" w:hAnsi="MV Boli" w:cs="MV Boli"/>
                <w:sz w:val="20"/>
                <w:szCs w:val="20"/>
              </w:rPr>
            </w:pPr>
          </w:p>
          <w:p w:rsidR="00FC1D9E" w:rsidRDefault="00FC1D9E" w:rsidP="00C01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="MV Boli" w:hAnsi="MV Boli" w:cs="MV Boli"/>
                <w:sz w:val="20"/>
                <w:szCs w:val="20"/>
              </w:rPr>
            </w:pPr>
          </w:p>
          <w:p w:rsidR="00FC1D9E" w:rsidRDefault="00FC1D9E" w:rsidP="00C01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="MV Boli" w:hAnsi="MV Boli" w:cs="MV Boli"/>
                <w:sz w:val="20"/>
                <w:szCs w:val="20"/>
              </w:rPr>
            </w:pPr>
          </w:p>
        </w:tc>
      </w:tr>
      <w:tr w:rsidR="00FC1D9E" w:rsidTr="00C01376">
        <w:trPr>
          <w:trPrChange w:id="20" w:author="CHON, Leo WY [EDC]" w:date="2022-04-12T10:34:00Z">
            <w:trPr>
              <w:gridAfter w:val="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PrChange w:id="21" w:author="CHON, Leo WY [EDC]" w:date="2022-04-12T10:34:00Z">
              <w:tcPr>
                <w:tcW w:w="1845" w:type="dxa"/>
              </w:tcPr>
            </w:tcPrChange>
          </w:tcPr>
          <w:p w:rsidR="00FC1D9E" w:rsidRDefault="00FC1D9E" w:rsidP="00C01376">
            <w:pPr>
              <w:rPr>
                <w:rFonts w:ascii="MV Boli" w:eastAsia="MV Boli" w:hAnsi="MV Boli" w:cs="MV Boli"/>
                <w:sz w:val="20"/>
                <w:szCs w:val="20"/>
              </w:rPr>
            </w:pPr>
            <w:r w:rsidRPr="27B8F84C">
              <w:rPr>
                <w:rFonts w:ascii="Wingdings" w:eastAsia="Wingdings" w:hAnsi="Wingdings" w:cs="Wingdings"/>
                <w:b w:val="0"/>
                <w:bCs w:val="0"/>
                <w:sz w:val="24"/>
                <w:szCs w:val="24"/>
                <w:lang w:val="en-HK"/>
              </w:rPr>
              <w:t></w:t>
            </w:r>
            <w:r w:rsidRPr="27B8F84C">
              <w:rPr>
                <w:rFonts w:ascii="MV Boli" w:eastAsia="MV Boli" w:hAnsi="MV Boli" w:cs="MV Boli"/>
                <w:b w:val="0"/>
                <w:bCs w:val="0"/>
                <w:sz w:val="20"/>
                <w:szCs w:val="20"/>
                <w:lang w:val="en-HK"/>
              </w:rPr>
              <w:t>Angry</w:t>
            </w:r>
          </w:p>
        </w:tc>
        <w:tc>
          <w:tcPr>
            <w:tcW w:w="2693" w:type="dxa"/>
            <w:tcPrChange w:id="22" w:author="CHON, Leo WY [EDC]" w:date="2022-04-12T10:34:00Z">
              <w:tcPr>
                <w:tcW w:w="3360" w:type="dxa"/>
                <w:gridSpan w:val="3"/>
              </w:tcPr>
            </w:tcPrChange>
          </w:tcPr>
          <w:p w:rsidR="00FC1D9E" w:rsidRDefault="00FC1D9E" w:rsidP="00C0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="MV Boli" w:hAnsi="MV Boli" w:cs="MV Boli"/>
                <w:sz w:val="20"/>
                <w:szCs w:val="20"/>
              </w:rPr>
            </w:pPr>
          </w:p>
        </w:tc>
        <w:tc>
          <w:tcPr>
            <w:tcW w:w="4678" w:type="dxa"/>
            <w:tcPrChange w:id="23" w:author="CHON, Leo WY [EDC]" w:date="2022-04-12T10:34:00Z">
              <w:tcPr>
                <w:tcW w:w="3765" w:type="dxa"/>
              </w:tcPr>
            </w:tcPrChange>
          </w:tcPr>
          <w:p w:rsidR="00FC1D9E" w:rsidRDefault="00FC1D9E" w:rsidP="00C0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="MV Boli" w:hAnsi="MV Boli" w:cs="MV Boli"/>
                <w:sz w:val="20"/>
                <w:szCs w:val="20"/>
              </w:rPr>
            </w:pPr>
          </w:p>
          <w:p w:rsidR="00FC1D9E" w:rsidRDefault="00FC1D9E" w:rsidP="00C0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="MV Boli" w:hAnsi="MV Boli" w:cs="MV Boli"/>
                <w:sz w:val="20"/>
                <w:szCs w:val="20"/>
              </w:rPr>
            </w:pPr>
          </w:p>
          <w:p w:rsidR="00FC1D9E" w:rsidRDefault="00FC1D9E" w:rsidP="00C0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="MV Boli" w:hAnsi="MV Boli" w:cs="MV Boli"/>
                <w:sz w:val="20"/>
                <w:szCs w:val="20"/>
              </w:rPr>
            </w:pPr>
          </w:p>
        </w:tc>
      </w:tr>
      <w:tr w:rsidR="00FC1D9E" w:rsidTr="00C01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PrChange w:id="24" w:author="CHON, Leo WY [EDC]" w:date="2022-04-12T10:34:00Z">
            <w:trPr>
              <w:gridAfter w:val="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tcPrChange w:id="25" w:author="CHON, Leo WY [EDC]" w:date="2022-04-12T10:34:00Z">
              <w:tcPr>
                <w:tcW w:w="1845" w:type="dxa"/>
                <w:tcBorders>
                  <w:top w:val="single" w:sz="6" w:space="0" w:color="7F7F7F" w:themeColor="text1" w:themeTint="80"/>
                  <w:bottom w:val="single" w:sz="6" w:space="0" w:color="7F7F7F" w:themeColor="text1" w:themeTint="80"/>
                </w:tcBorders>
              </w:tcPr>
            </w:tcPrChange>
          </w:tcPr>
          <w:p w:rsidR="00FC1D9E" w:rsidRDefault="00FC1D9E" w:rsidP="00C01376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MV Boli" w:eastAsia="MV Boli" w:hAnsi="MV Boli" w:cs="MV Boli"/>
                <w:sz w:val="20"/>
                <w:szCs w:val="20"/>
              </w:rPr>
            </w:pPr>
            <w:r w:rsidRPr="27B8F84C">
              <w:rPr>
                <w:rFonts w:ascii="Wingdings" w:eastAsia="Wingdings" w:hAnsi="Wingdings" w:cs="Wingdings"/>
                <w:b w:val="0"/>
                <w:bCs w:val="0"/>
                <w:sz w:val="24"/>
                <w:szCs w:val="24"/>
                <w:lang w:val="en-HK"/>
              </w:rPr>
              <w:t></w:t>
            </w:r>
            <w:r w:rsidRPr="27B8F84C">
              <w:rPr>
                <w:rFonts w:ascii="MV Boli" w:eastAsia="MV Boli" w:hAnsi="MV Boli" w:cs="MV Boli"/>
                <w:b w:val="0"/>
                <w:bCs w:val="0"/>
                <w:sz w:val="20"/>
                <w:szCs w:val="20"/>
                <w:lang w:val="en-HK"/>
              </w:rPr>
              <w:t>Anxious</w:t>
            </w:r>
          </w:p>
          <w:p w:rsidR="00FC1D9E" w:rsidRDefault="00FC1D9E" w:rsidP="00C01376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MV Boli" w:eastAsia="MV Boli" w:hAnsi="MV Boli" w:cs="MV Bol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tcPrChange w:id="26" w:author="CHON, Leo WY [EDC]" w:date="2022-04-12T10:34:00Z">
              <w:tcPr>
                <w:tcW w:w="3360" w:type="dxa"/>
                <w:gridSpan w:val="3"/>
                <w:tcBorders>
                  <w:top w:val="single" w:sz="6" w:space="0" w:color="7F7F7F" w:themeColor="text1" w:themeTint="80"/>
                  <w:bottom w:val="single" w:sz="6" w:space="0" w:color="7F7F7F" w:themeColor="text1" w:themeTint="80"/>
                </w:tcBorders>
              </w:tcPr>
            </w:tcPrChange>
          </w:tcPr>
          <w:p w:rsidR="00FC1D9E" w:rsidRDefault="00FC1D9E" w:rsidP="00C01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="MV Boli" w:hAnsi="MV Boli" w:cs="MV Bol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tcPrChange w:id="27" w:author="CHON, Leo WY [EDC]" w:date="2022-04-12T10:34:00Z">
              <w:tcPr>
                <w:tcW w:w="3765" w:type="dxa"/>
                <w:tcBorders>
                  <w:top w:val="single" w:sz="6" w:space="0" w:color="7F7F7F" w:themeColor="text1" w:themeTint="80"/>
                  <w:bottom w:val="single" w:sz="6" w:space="0" w:color="7F7F7F" w:themeColor="text1" w:themeTint="80"/>
                </w:tcBorders>
              </w:tcPr>
            </w:tcPrChange>
          </w:tcPr>
          <w:p w:rsidR="00FC1D9E" w:rsidRDefault="00FC1D9E" w:rsidP="00C01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="MV Boli" w:hAnsi="MV Boli" w:cs="MV Boli"/>
                <w:sz w:val="20"/>
                <w:szCs w:val="20"/>
              </w:rPr>
            </w:pPr>
          </w:p>
          <w:p w:rsidR="00FC1D9E" w:rsidRDefault="00FC1D9E" w:rsidP="00C01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="MV Boli" w:hAnsi="MV Boli" w:cs="MV Boli"/>
                <w:sz w:val="20"/>
                <w:szCs w:val="20"/>
              </w:rPr>
            </w:pPr>
          </w:p>
          <w:p w:rsidR="00FC1D9E" w:rsidRDefault="00FC1D9E" w:rsidP="00C01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="MV Boli" w:hAnsi="MV Boli" w:cs="MV Boli"/>
                <w:sz w:val="20"/>
                <w:szCs w:val="20"/>
              </w:rPr>
            </w:pPr>
          </w:p>
        </w:tc>
      </w:tr>
      <w:tr w:rsidR="00FC1D9E" w:rsidTr="00C01376">
        <w:trPr>
          <w:trPrChange w:id="28" w:author="CHON, Leo WY [EDC]" w:date="2022-04-12T10:34:00Z">
            <w:trPr>
              <w:gridAfter w:val="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PrChange w:id="29" w:author="CHON, Leo WY [EDC]" w:date="2022-04-12T10:34:00Z">
              <w:tcPr>
                <w:tcW w:w="1845" w:type="dxa"/>
              </w:tcPr>
            </w:tcPrChange>
          </w:tcPr>
          <w:p w:rsidR="00FC1D9E" w:rsidRDefault="00FC1D9E" w:rsidP="00C01376">
            <w:pPr>
              <w:rPr>
                <w:rFonts w:ascii="MV Boli" w:eastAsia="MV Boli" w:hAnsi="MV Boli" w:cs="MV Boli"/>
                <w:sz w:val="20"/>
                <w:szCs w:val="20"/>
              </w:rPr>
            </w:pPr>
            <w:r w:rsidRPr="27B8F84C">
              <w:rPr>
                <w:rFonts w:ascii="Wingdings" w:eastAsia="Wingdings" w:hAnsi="Wingdings" w:cs="Wingdings"/>
                <w:b w:val="0"/>
                <w:bCs w:val="0"/>
                <w:sz w:val="24"/>
                <w:szCs w:val="24"/>
                <w:lang w:val="en-HK"/>
              </w:rPr>
              <w:t></w:t>
            </w:r>
            <w:r w:rsidRPr="27B8F84C">
              <w:rPr>
                <w:rFonts w:ascii="MV Boli" w:eastAsia="MV Boli" w:hAnsi="MV Boli" w:cs="MV Boli"/>
                <w:b w:val="0"/>
                <w:bCs w:val="0"/>
                <w:sz w:val="20"/>
                <w:szCs w:val="20"/>
                <w:lang w:val="en-HK"/>
              </w:rPr>
              <w:t>Confused</w:t>
            </w:r>
          </w:p>
          <w:p w:rsidR="00FC1D9E" w:rsidRDefault="00FC1D9E" w:rsidP="00C01376">
            <w:pPr>
              <w:rPr>
                <w:rFonts w:ascii="MV Boli" w:eastAsia="MV Boli" w:hAnsi="MV Boli" w:cs="MV Boli"/>
                <w:sz w:val="20"/>
                <w:szCs w:val="20"/>
              </w:rPr>
            </w:pPr>
          </w:p>
        </w:tc>
        <w:tc>
          <w:tcPr>
            <w:tcW w:w="2693" w:type="dxa"/>
            <w:tcPrChange w:id="30" w:author="CHON, Leo WY [EDC]" w:date="2022-04-12T10:34:00Z">
              <w:tcPr>
                <w:tcW w:w="3360" w:type="dxa"/>
                <w:gridSpan w:val="3"/>
              </w:tcPr>
            </w:tcPrChange>
          </w:tcPr>
          <w:p w:rsidR="00FC1D9E" w:rsidRDefault="00FC1D9E" w:rsidP="00C0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="MV Boli" w:hAnsi="MV Boli" w:cs="MV Boli"/>
                <w:sz w:val="20"/>
                <w:szCs w:val="20"/>
              </w:rPr>
            </w:pPr>
          </w:p>
        </w:tc>
        <w:tc>
          <w:tcPr>
            <w:tcW w:w="4678" w:type="dxa"/>
            <w:tcPrChange w:id="31" w:author="CHON, Leo WY [EDC]" w:date="2022-04-12T10:34:00Z">
              <w:tcPr>
                <w:tcW w:w="3765" w:type="dxa"/>
              </w:tcPr>
            </w:tcPrChange>
          </w:tcPr>
          <w:p w:rsidR="00FC1D9E" w:rsidRDefault="00FC1D9E" w:rsidP="00C0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="MV Boli" w:hAnsi="MV Boli" w:cs="MV Boli"/>
                <w:sz w:val="20"/>
                <w:szCs w:val="20"/>
              </w:rPr>
            </w:pPr>
          </w:p>
          <w:p w:rsidR="00FC1D9E" w:rsidRDefault="00FC1D9E" w:rsidP="00C0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="MV Boli" w:hAnsi="MV Boli" w:cs="MV Boli"/>
                <w:sz w:val="20"/>
                <w:szCs w:val="20"/>
              </w:rPr>
            </w:pPr>
          </w:p>
          <w:p w:rsidR="00FC1D9E" w:rsidRDefault="00FC1D9E" w:rsidP="00C0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="MV Boli" w:hAnsi="MV Boli" w:cs="MV Boli"/>
                <w:sz w:val="20"/>
                <w:szCs w:val="20"/>
              </w:rPr>
            </w:pPr>
          </w:p>
        </w:tc>
      </w:tr>
      <w:tr w:rsidR="00FC1D9E" w:rsidTr="00C01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PrChange w:id="32" w:author="CHON, Leo WY [EDC]" w:date="2022-04-12T10:34:00Z">
            <w:trPr>
              <w:gridAfter w:val="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tcPrChange w:id="33" w:author="CHON, Leo WY [EDC]" w:date="2022-04-12T10:34:00Z">
              <w:tcPr>
                <w:tcW w:w="1845" w:type="dxa"/>
                <w:tcBorders>
                  <w:top w:val="single" w:sz="6" w:space="0" w:color="7F7F7F" w:themeColor="text1" w:themeTint="80"/>
                  <w:bottom w:val="single" w:sz="6" w:space="0" w:color="7F7F7F" w:themeColor="text1" w:themeTint="80"/>
                </w:tcBorders>
              </w:tcPr>
            </w:tcPrChange>
          </w:tcPr>
          <w:p w:rsidR="00FC1D9E" w:rsidRDefault="00FC1D9E" w:rsidP="00C01376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MV Boli" w:eastAsia="MV Boli" w:hAnsi="MV Boli" w:cs="MV Boli"/>
                <w:sz w:val="20"/>
                <w:szCs w:val="20"/>
              </w:rPr>
            </w:pPr>
            <w:r w:rsidRPr="27B8F84C">
              <w:rPr>
                <w:rFonts w:ascii="Wingdings" w:eastAsia="Wingdings" w:hAnsi="Wingdings" w:cs="Wingdings"/>
                <w:b w:val="0"/>
                <w:bCs w:val="0"/>
                <w:sz w:val="24"/>
                <w:szCs w:val="24"/>
                <w:lang w:val="en-HK"/>
              </w:rPr>
              <w:t></w:t>
            </w:r>
            <w:r w:rsidRPr="27B8F84C">
              <w:rPr>
                <w:rFonts w:ascii="MV Boli" w:eastAsia="MV Boli" w:hAnsi="MV Boli" w:cs="MV Boli"/>
                <w:b w:val="0"/>
                <w:bCs w:val="0"/>
                <w:sz w:val="20"/>
                <w:szCs w:val="20"/>
                <w:lang w:val="en-HK"/>
              </w:rPr>
              <w:t>Hopeless</w:t>
            </w:r>
          </w:p>
          <w:p w:rsidR="00FC1D9E" w:rsidRDefault="00FC1D9E" w:rsidP="00C01376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MV Boli" w:eastAsia="MV Boli" w:hAnsi="MV Boli" w:cs="MV Bol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tcPrChange w:id="34" w:author="CHON, Leo WY [EDC]" w:date="2022-04-12T10:34:00Z">
              <w:tcPr>
                <w:tcW w:w="3360" w:type="dxa"/>
                <w:gridSpan w:val="3"/>
                <w:tcBorders>
                  <w:top w:val="single" w:sz="6" w:space="0" w:color="7F7F7F" w:themeColor="text1" w:themeTint="80"/>
                  <w:bottom w:val="single" w:sz="6" w:space="0" w:color="7F7F7F" w:themeColor="text1" w:themeTint="80"/>
                </w:tcBorders>
              </w:tcPr>
            </w:tcPrChange>
          </w:tcPr>
          <w:p w:rsidR="00FC1D9E" w:rsidRDefault="00FC1D9E" w:rsidP="00C01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="MV Boli" w:hAnsi="MV Boli" w:cs="MV Bol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tcPrChange w:id="35" w:author="CHON, Leo WY [EDC]" w:date="2022-04-12T10:34:00Z">
              <w:tcPr>
                <w:tcW w:w="3765" w:type="dxa"/>
                <w:tcBorders>
                  <w:top w:val="single" w:sz="6" w:space="0" w:color="7F7F7F" w:themeColor="text1" w:themeTint="80"/>
                  <w:bottom w:val="single" w:sz="6" w:space="0" w:color="7F7F7F" w:themeColor="text1" w:themeTint="80"/>
                </w:tcBorders>
              </w:tcPr>
            </w:tcPrChange>
          </w:tcPr>
          <w:p w:rsidR="00FC1D9E" w:rsidRDefault="00FC1D9E" w:rsidP="00C01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="MV Boli" w:hAnsi="MV Boli" w:cs="MV Boli"/>
                <w:sz w:val="20"/>
                <w:szCs w:val="20"/>
              </w:rPr>
            </w:pPr>
          </w:p>
          <w:p w:rsidR="00FC1D9E" w:rsidRDefault="00FC1D9E" w:rsidP="00C01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="MV Boli" w:hAnsi="MV Boli" w:cs="MV Boli"/>
                <w:sz w:val="20"/>
                <w:szCs w:val="20"/>
              </w:rPr>
            </w:pPr>
          </w:p>
          <w:p w:rsidR="00FC1D9E" w:rsidRDefault="00FC1D9E" w:rsidP="00C01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="MV Boli" w:hAnsi="MV Boli" w:cs="MV Boli"/>
                <w:sz w:val="20"/>
                <w:szCs w:val="20"/>
              </w:rPr>
            </w:pPr>
          </w:p>
        </w:tc>
      </w:tr>
      <w:tr w:rsidR="00FC1D9E" w:rsidTr="00C01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C1D9E" w:rsidRDefault="00FC1D9E" w:rsidP="00C01376">
            <w:pPr>
              <w:rPr>
                <w:rFonts w:ascii="MV Boli" w:eastAsia="MV Boli" w:hAnsi="MV Boli" w:cs="MV Boli"/>
                <w:sz w:val="20"/>
                <w:szCs w:val="20"/>
              </w:rPr>
            </w:pPr>
            <w:r w:rsidRPr="27B8F84C">
              <w:rPr>
                <w:rFonts w:ascii="Wingdings" w:eastAsia="Wingdings" w:hAnsi="Wingdings" w:cs="Wingdings"/>
                <w:b w:val="0"/>
                <w:bCs w:val="0"/>
                <w:sz w:val="24"/>
                <w:szCs w:val="24"/>
                <w:lang w:val="en-HK"/>
              </w:rPr>
              <w:t></w:t>
            </w:r>
            <w:r w:rsidRPr="27B8F84C">
              <w:rPr>
                <w:rFonts w:ascii="MV Boli" w:eastAsia="MV Boli" w:hAnsi="MV Boli" w:cs="MV Boli"/>
                <w:b w:val="0"/>
                <w:bCs w:val="0"/>
                <w:sz w:val="20"/>
                <w:szCs w:val="20"/>
                <w:lang w:val="en-HK"/>
              </w:rPr>
              <w:t>Embarr</w:t>
            </w:r>
            <w:r>
              <w:rPr>
                <w:rFonts w:ascii="MV Boli" w:eastAsia="MV Boli" w:hAnsi="MV Boli" w:cs="MV Boli"/>
                <w:b w:val="0"/>
                <w:bCs w:val="0"/>
                <w:sz w:val="20"/>
                <w:szCs w:val="20"/>
                <w:lang w:val="en-HK"/>
              </w:rPr>
              <w:t>assed</w:t>
            </w:r>
          </w:p>
          <w:p w:rsidR="00FC1D9E" w:rsidRDefault="00FC1D9E" w:rsidP="00C01376">
            <w:pPr>
              <w:rPr>
                <w:rFonts w:ascii="MV Boli" w:eastAsia="MV Boli" w:hAnsi="MV Boli" w:cs="MV Boli"/>
                <w:sz w:val="20"/>
                <w:szCs w:val="20"/>
              </w:rPr>
            </w:pPr>
          </w:p>
        </w:tc>
        <w:tc>
          <w:tcPr>
            <w:tcW w:w="2693" w:type="dxa"/>
          </w:tcPr>
          <w:p w:rsidR="00FC1D9E" w:rsidRDefault="00FC1D9E" w:rsidP="00C0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="MV Boli" w:hAnsi="MV Boli" w:cs="MV Boli"/>
                <w:sz w:val="20"/>
                <w:szCs w:val="20"/>
              </w:rPr>
            </w:pPr>
          </w:p>
        </w:tc>
        <w:tc>
          <w:tcPr>
            <w:tcW w:w="4678" w:type="dxa"/>
          </w:tcPr>
          <w:p w:rsidR="00FC1D9E" w:rsidRDefault="00FC1D9E" w:rsidP="00C0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="MV Boli" w:hAnsi="MV Boli" w:cs="MV Boli"/>
                <w:sz w:val="20"/>
                <w:szCs w:val="20"/>
              </w:rPr>
            </w:pPr>
          </w:p>
          <w:p w:rsidR="00FC1D9E" w:rsidRDefault="00FC1D9E" w:rsidP="00C0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="MV Boli" w:hAnsi="MV Boli" w:cs="MV Boli"/>
                <w:sz w:val="20"/>
                <w:szCs w:val="20"/>
              </w:rPr>
            </w:pPr>
          </w:p>
          <w:p w:rsidR="00FC1D9E" w:rsidRDefault="00FC1D9E" w:rsidP="00C0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="MV Boli" w:hAnsi="MV Boli" w:cs="MV Boli"/>
                <w:sz w:val="20"/>
                <w:szCs w:val="20"/>
              </w:rPr>
            </w:pPr>
          </w:p>
        </w:tc>
      </w:tr>
      <w:tr w:rsidR="00FC1D9E" w:rsidTr="00C01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PrChange w:id="36" w:author="CHON, Leo WY [EDC]" w:date="2022-04-12T10:34:00Z">
            <w:trPr>
              <w:gridAfter w:val="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tcPrChange w:id="37" w:author="CHON, Leo WY [EDC]" w:date="2022-04-12T10:34:00Z">
              <w:tcPr>
                <w:tcW w:w="1845" w:type="dxa"/>
                <w:tcBorders>
                  <w:top w:val="single" w:sz="6" w:space="0" w:color="7F7F7F" w:themeColor="text1" w:themeTint="80"/>
                  <w:bottom w:val="single" w:sz="6" w:space="0" w:color="7F7F7F" w:themeColor="text1" w:themeTint="80"/>
                </w:tcBorders>
              </w:tcPr>
            </w:tcPrChange>
          </w:tcPr>
          <w:p w:rsidR="00FC1D9E" w:rsidRDefault="00FC1D9E" w:rsidP="00C01376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MV Boli" w:eastAsia="MV Boli" w:hAnsi="MV Boli" w:cs="MV Boli"/>
                <w:sz w:val="20"/>
                <w:szCs w:val="20"/>
              </w:rPr>
            </w:pPr>
            <w:r w:rsidRPr="27B8F84C">
              <w:rPr>
                <w:rFonts w:ascii="Wingdings" w:eastAsia="Wingdings" w:hAnsi="Wingdings" w:cs="Wingdings"/>
                <w:b w:val="0"/>
                <w:bCs w:val="0"/>
                <w:sz w:val="24"/>
                <w:szCs w:val="24"/>
                <w:lang w:val="en-HK"/>
              </w:rPr>
              <w:t></w:t>
            </w:r>
            <w:r w:rsidRPr="27B8F84C">
              <w:rPr>
                <w:rFonts w:ascii="Calibri Light" w:eastAsia="Calibri Light" w:hAnsi="Calibri Light" w:cs="Calibri Light"/>
                <w:b w:val="0"/>
                <w:bCs w:val="0"/>
                <w:sz w:val="24"/>
                <w:szCs w:val="24"/>
                <w:lang w:val="en-HK"/>
              </w:rPr>
              <w:t xml:space="preserve"> </w:t>
            </w:r>
            <w:r w:rsidRPr="27B8F84C">
              <w:rPr>
                <w:rFonts w:ascii="MV Boli" w:eastAsia="MV Boli" w:hAnsi="MV Boli" w:cs="MV Boli"/>
                <w:b w:val="0"/>
                <w:bCs w:val="0"/>
                <w:sz w:val="20"/>
                <w:szCs w:val="20"/>
                <w:lang w:val="en-HK"/>
              </w:rPr>
              <w:t>Others</w:t>
            </w:r>
          </w:p>
          <w:p w:rsidR="00FC1D9E" w:rsidRDefault="00FC1D9E" w:rsidP="00C01376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MV Boli" w:eastAsia="MV Boli" w:hAnsi="MV Boli" w:cs="MV Boli"/>
                <w:sz w:val="20"/>
                <w:szCs w:val="20"/>
              </w:rPr>
            </w:pPr>
            <w:r w:rsidRPr="27B8F84C">
              <w:rPr>
                <w:rFonts w:ascii="MV Boli" w:eastAsia="MV Boli" w:hAnsi="MV Boli" w:cs="MV Boli"/>
                <w:b w:val="0"/>
                <w:bCs w:val="0"/>
                <w:sz w:val="20"/>
                <w:szCs w:val="20"/>
                <w:lang w:val="en-HK"/>
              </w:rPr>
              <w:t xml:space="preserve">(Please specify): </w:t>
            </w:r>
          </w:p>
        </w:tc>
        <w:tc>
          <w:tcPr>
            <w:tcW w:w="2693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tcPrChange w:id="38" w:author="CHON, Leo WY [EDC]" w:date="2022-04-12T10:34:00Z">
              <w:tcPr>
                <w:tcW w:w="3360" w:type="dxa"/>
                <w:gridSpan w:val="3"/>
                <w:tcBorders>
                  <w:top w:val="single" w:sz="6" w:space="0" w:color="7F7F7F" w:themeColor="text1" w:themeTint="80"/>
                  <w:bottom w:val="single" w:sz="6" w:space="0" w:color="7F7F7F" w:themeColor="text1" w:themeTint="80"/>
                </w:tcBorders>
              </w:tcPr>
            </w:tcPrChange>
          </w:tcPr>
          <w:p w:rsidR="00FC1D9E" w:rsidRDefault="00FC1D9E" w:rsidP="00C01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="MV Boli" w:hAnsi="MV Boli" w:cs="MV Bol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tcPrChange w:id="39" w:author="CHON, Leo WY [EDC]" w:date="2022-04-12T10:34:00Z">
              <w:tcPr>
                <w:tcW w:w="3765" w:type="dxa"/>
                <w:tcBorders>
                  <w:top w:val="single" w:sz="6" w:space="0" w:color="7F7F7F" w:themeColor="text1" w:themeTint="80"/>
                  <w:bottom w:val="single" w:sz="6" w:space="0" w:color="7F7F7F" w:themeColor="text1" w:themeTint="80"/>
                </w:tcBorders>
              </w:tcPr>
            </w:tcPrChange>
          </w:tcPr>
          <w:p w:rsidR="00FC1D9E" w:rsidRDefault="00FC1D9E" w:rsidP="00C01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="MV Boli" w:hAnsi="MV Boli" w:cs="MV Boli"/>
                <w:sz w:val="20"/>
                <w:szCs w:val="20"/>
              </w:rPr>
            </w:pPr>
          </w:p>
          <w:p w:rsidR="00FC1D9E" w:rsidRDefault="00FC1D9E" w:rsidP="00C01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="MV Boli" w:hAnsi="MV Boli" w:cs="MV Boli"/>
                <w:sz w:val="20"/>
                <w:szCs w:val="20"/>
              </w:rPr>
            </w:pPr>
          </w:p>
          <w:p w:rsidR="00FC1D9E" w:rsidRDefault="00FC1D9E" w:rsidP="00C01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="MV Boli" w:hAnsi="MV Boli" w:cs="MV Boli"/>
                <w:sz w:val="20"/>
                <w:szCs w:val="20"/>
              </w:rPr>
            </w:pPr>
          </w:p>
        </w:tc>
      </w:tr>
    </w:tbl>
    <w:p w:rsidR="00FC1D9E" w:rsidDel="00FA3A31" w:rsidRDefault="00FC1D9E" w:rsidP="00FC1D9E">
      <w:pPr>
        <w:rPr>
          <w:del w:id="40" w:author="CHON, Leo WY [EDC]" w:date="2022-04-12T10:34:00Z"/>
          <w:rFonts w:ascii="Calibri" w:eastAsia="Calibri" w:hAnsi="Calibri" w:cs="Calibri"/>
          <w:sz w:val="24"/>
          <w:szCs w:val="24"/>
        </w:rPr>
      </w:pPr>
    </w:p>
    <w:p w:rsidR="00FC1D9E" w:rsidRDefault="00FC1D9E" w:rsidP="00FC1D9E"/>
    <w:p w:rsidR="00711D9B" w:rsidRDefault="00711D9B"/>
    <w:sectPr w:rsidR="00711D9B" w:rsidSect="00FC1D9E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0CE" w:rsidRDefault="000F00CE" w:rsidP="00FC1D9E">
      <w:pPr>
        <w:spacing w:after="0" w:line="240" w:lineRule="auto"/>
      </w:pPr>
      <w:r>
        <w:separator/>
      </w:r>
    </w:p>
  </w:endnote>
  <w:endnote w:type="continuationSeparator" w:id="0">
    <w:p w:rsidR="000F00CE" w:rsidRDefault="000F00CE" w:rsidP="00FC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0CE" w:rsidRDefault="000F00CE" w:rsidP="00FC1D9E">
      <w:pPr>
        <w:spacing w:after="0" w:line="240" w:lineRule="auto"/>
      </w:pPr>
      <w:r>
        <w:separator/>
      </w:r>
    </w:p>
  </w:footnote>
  <w:footnote w:type="continuationSeparator" w:id="0">
    <w:p w:rsidR="000F00CE" w:rsidRDefault="000F00CE" w:rsidP="00FC1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9E" w:rsidRDefault="00FC1D9E" w:rsidP="00FC1D9E">
    <w:pPr>
      <w:pStyle w:val="Header"/>
      <w:jc w:val="right"/>
    </w:pPr>
    <w:r>
      <w:rPr>
        <w:rFonts w:ascii="MV Boli" w:eastAsia="MV Boli" w:hAnsi="MV Boli" w:cs="MV Boli"/>
        <w:b/>
        <w:bCs/>
        <w:noProof/>
        <w:sz w:val="24"/>
        <w:szCs w:val="24"/>
        <w:lang w:eastAsia="zh-CN"/>
      </w:rPr>
      <w:t xml:space="preserve">  </w:t>
    </w:r>
    <w:r>
      <w:rPr>
        <w:rFonts w:ascii="MV Boli" w:eastAsia="MV Boli" w:hAnsi="MV Boli" w:cs="MV Boli"/>
        <w:b/>
        <w:bCs/>
        <w:noProof/>
        <w:sz w:val="24"/>
        <w:szCs w:val="24"/>
        <w:lang w:eastAsia="zh-CN"/>
      </w:rPr>
      <w:drawing>
        <wp:inline distT="0" distB="0" distL="0" distR="0" wp14:anchorId="111A9CE8" wp14:editId="45022901">
          <wp:extent cx="1600200" cy="203273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ing2Learn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584" cy="217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V Boli" w:eastAsia="MV Boli" w:hAnsi="MV Boli" w:cs="MV Boli"/>
        <w:b/>
        <w:bCs/>
        <w:noProof/>
        <w:sz w:val="24"/>
        <w:szCs w:val="24"/>
        <w:lang w:eastAsia="zh-CN"/>
      </w:rPr>
      <w:t xml:space="preserve">    </w:t>
    </w:r>
    <w:r>
      <w:rPr>
        <w:noProof/>
        <w:lang w:eastAsia="zh-CN"/>
      </w:rPr>
      <w:drawing>
        <wp:inline distT="0" distB="0" distL="0" distR="0">
          <wp:extent cx="1428750" cy="2738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lyU Logo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068" cy="284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4504"/>
    <w:multiLevelType w:val="hybridMultilevel"/>
    <w:tmpl w:val="C37013E6"/>
    <w:lvl w:ilvl="0" w:tplc="B46C1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1ED9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F02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3A8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46DE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7C77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84A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E80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D41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C2C2F"/>
    <w:multiLevelType w:val="hybridMultilevel"/>
    <w:tmpl w:val="AA0C25D0"/>
    <w:lvl w:ilvl="0" w:tplc="EBE41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9EA3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320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AE6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8216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34F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7E9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D6E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2AF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ON, Leo WY [EDC]">
    <w15:presenceInfo w15:providerId="AD" w15:userId="S-1-5-21-2167641406-2097084130-2755097673-2426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9E"/>
    <w:rsid w:val="000F00CE"/>
    <w:rsid w:val="00711D9B"/>
    <w:rsid w:val="00FC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C20F5"/>
  <w15:chartTrackingRefBased/>
  <w15:docId w15:val="{19F28185-B226-45DE-83D1-2F46447B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D9E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D9E"/>
    <w:pPr>
      <w:ind w:left="720"/>
      <w:contextualSpacing/>
    </w:pPr>
  </w:style>
  <w:style w:type="table" w:styleId="PlainTable2">
    <w:name w:val="Plain Table 2"/>
    <w:basedOn w:val="TableNormal"/>
    <w:uiPriority w:val="42"/>
    <w:rsid w:val="00FC1D9E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C1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9E"/>
    <w:rPr>
      <w:rFonts w:ascii="Segoe UI" w:eastAsiaTheme="minorHAns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C1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D9E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C1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D9E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Cheung, Kevinia [EDC]</dc:creator>
  <cp:keywords/>
  <dc:description/>
  <cp:lastModifiedBy>Cheung, Kevinia [EDC]</cp:lastModifiedBy>
  <cp:revision>1</cp:revision>
  <dcterms:created xsi:type="dcterms:W3CDTF">2022-07-20T04:16:00Z</dcterms:created>
  <dcterms:modified xsi:type="dcterms:W3CDTF">2022-07-20T04:20:00Z</dcterms:modified>
</cp:coreProperties>
</file>